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722" w:rightChars="344"/>
        <w:rPr>
          <w:rFonts w:hint="eastAsia" w:ascii="仿宋" w:hAnsi="仿宋" w:eastAsia="仿宋" w:cs="仿宋"/>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3</w:t>
      </w:r>
    </w:p>
    <w:p>
      <w:pPr>
        <w:snapToGrid w:val="0"/>
        <w:spacing w:line="264" w:lineRule="auto"/>
        <w:jc w:val="center"/>
        <w:rPr>
          <w:ins w:id="0" w:author="三赏" w:date="2023-03-17T11:10:33Z"/>
          <w:rFonts w:hint="eastAsia" w:ascii="仿宋" w:hAnsi="仿宋" w:eastAsia="仿宋" w:cs="仿宋"/>
          <w:b/>
          <w:bCs/>
          <w:sz w:val="32"/>
          <w:szCs w:val="32"/>
        </w:rPr>
      </w:pPr>
      <w:ins w:id="1" w:author="三赏" w:date="2023-03-17T11:10:19Z">
        <w:r>
          <w:rPr>
            <w:rFonts w:hint="eastAsia" w:ascii="仿宋" w:hAnsi="仿宋" w:eastAsia="仿宋" w:cs="仿宋"/>
            <w:b/>
            <w:bCs/>
            <w:sz w:val="32"/>
            <w:szCs w:val="32"/>
            <w:lang w:val="en-US" w:eastAsia="zh-CN"/>
          </w:rPr>
          <w:t>关于</w:t>
        </w:r>
      </w:ins>
      <w:ins w:id="2" w:author="三赏" w:date="2023-03-17T11:09:47Z">
        <w:r>
          <w:rPr>
            <w:rFonts w:hint="eastAsia" w:ascii="仿宋" w:hAnsi="仿宋" w:eastAsia="仿宋" w:cs="仿宋"/>
            <w:b/>
            <w:bCs/>
            <w:sz w:val="32"/>
            <w:szCs w:val="32"/>
            <w:lang w:val="en-US" w:eastAsia="zh-CN"/>
          </w:rPr>
          <w:t>开展</w:t>
        </w:r>
      </w:ins>
      <w:ins w:id="3" w:author="三赏" w:date="2023-03-17T11:09:39Z">
        <w:r>
          <w:rPr>
            <w:rFonts w:hint="eastAsia" w:ascii="仿宋" w:hAnsi="仿宋" w:eastAsia="仿宋" w:cs="仿宋"/>
            <w:b/>
            <w:bCs/>
            <w:sz w:val="32"/>
            <w:szCs w:val="32"/>
            <w:lang w:eastAsia="zh-CN"/>
          </w:rPr>
          <w:t>高职扩招</w:t>
        </w:r>
      </w:ins>
      <w:ins w:id="4" w:author="三赏" w:date="2023-03-17T11:09:43Z">
        <w:r>
          <w:rPr>
            <w:rFonts w:hint="eastAsia" w:ascii="仿宋" w:hAnsi="仿宋" w:eastAsia="仿宋" w:cs="仿宋"/>
            <w:b/>
            <w:bCs/>
            <w:sz w:val="32"/>
            <w:szCs w:val="32"/>
            <w:lang w:val="en-US" w:eastAsia="zh-CN"/>
          </w:rPr>
          <w:t>学生</w:t>
        </w:r>
      </w:ins>
      <w:ins w:id="5" w:author="三赏" w:date="2023-03-17T11:09:33Z">
        <w:r>
          <w:rPr>
            <w:rFonts w:hint="eastAsia" w:ascii="仿宋" w:hAnsi="仿宋" w:eastAsia="仿宋" w:cs="仿宋"/>
            <w:b/>
            <w:bCs/>
            <w:sz w:val="32"/>
            <w:szCs w:val="32"/>
            <w:lang w:val="en-US" w:eastAsia="zh-CN"/>
          </w:rPr>
          <w:t>线上</w:t>
        </w:r>
      </w:ins>
      <w:r>
        <w:rPr>
          <w:rFonts w:hint="eastAsia" w:ascii="仿宋" w:hAnsi="仿宋" w:eastAsia="仿宋" w:cs="仿宋"/>
          <w:b/>
          <w:bCs/>
          <w:sz w:val="32"/>
          <w:szCs w:val="32"/>
        </w:rPr>
        <w:t>教学工作要求</w:t>
      </w:r>
    </w:p>
    <w:p>
      <w:pPr>
        <w:snapToGrid w:val="0"/>
        <w:spacing w:line="264" w:lineRule="auto"/>
        <w:jc w:val="center"/>
        <w:rPr>
          <w:rFonts w:hint="eastAsia" w:ascii="仿宋" w:hAnsi="仿宋" w:eastAsia="仿宋" w:cs="仿宋"/>
          <w:b/>
          <w:bCs/>
          <w:sz w:val="32"/>
          <w:szCs w:val="32"/>
          <w:lang w:eastAsia="zh-CN"/>
        </w:rPr>
      </w:pPr>
      <w:ins w:id="6" w:author="三赏" w:date="2023-03-17T11:10:36Z">
        <w:r>
          <w:rPr>
            <w:rFonts w:hint="eastAsia" w:ascii="仿宋" w:hAnsi="仿宋" w:eastAsia="仿宋" w:cs="仿宋"/>
            <w:b/>
            <w:bCs/>
            <w:sz w:val="32"/>
            <w:szCs w:val="32"/>
            <w:lang w:eastAsia="zh-CN"/>
          </w:rPr>
          <w:t>（</w:t>
        </w:r>
      </w:ins>
      <w:ins w:id="7" w:author="三赏" w:date="2023-03-17T11:10:37Z">
        <w:r>
          <w:rPr>
            <w:rFonts w:hint="eastAsia" w:ascii="仿宋" w:hAnsi="仿宋" w:eastAsia="仿宋" w:cs="仿宋"/>
            <w:b/>
            <w:bCs/>
            <w:sz w:val="32"/>
            <w:szCs w:val="32"/>
          </w:rPr>
          <w:t>202</w:t>
        </w:r>
      </w:ins>
      <w:ins w:id="8" w:author="三赏" w:date="2023-03-17T11:10:37Z">
        <w:r>
          <w:rPr>
            <w:rFonts w:hint="eastAsia" w:ascii="仿宋" w:hAnsi="仿宋" w:eastAsia="仿宋" w:cs="仿宋"/>
            <w:b/>
            <w:bCs/>
            <w:sz w:val="32"/>
            <w:szCs w:val="32"/>
            <w:lang w:val="en-US" w:eastAsia="zh-CN"/>
          </w:rPr>
          <w:t>3</w:t>
        </w:r>
      </w:ins>
      <w:ins w:id="9" w:author="三赏" w:date="2023-03-17T11:10:37Z">
        <w:r>
          <w:rPr>
            <w:rFonts w:hint="eastAsia" w:ascii="仿宋" w:hAnsi="仿宋" w:eastAsia="仿宋" w:cs="仿宋"/>
            <w:b/>
            <w:bCs/>
            <w:sz w:val="32"/>
            <w:szCs w:val="32"/>
          </w:rPr>
          <w:t>学年第</w:t>
        </w:r>
      </w:ins>
      <w:ins w:id="10" w:author="三赏" w:date="2023-03-17T11:10:37Z">
        <w:r>
          <w:rPr>
            <w:rFonts w:hint="eastAsia" w:ascii="仿宋" w:hAnsi="仿宋" w:eastAsia="仿宋" w:cs="仿宋"/>
            <w:b/>
            <w:bCs/>
            <w:sz w:val="32"/>
            <w:szCs w:val="32"/>
            <w:lang w:val="en-US" w:eastAsia="zh-CN"/>
          </w:rPr>
          <w:t>3</w:t>
        </w:r>
      </w:ins>
      <w:ins w:id="11" w:author="三赏" w:date="2023-03-17T11:10:37Z">
        <w:r>
          <w:rPr>
            <w:rFonts w:hint="eastAsia" w:ascii="仿宋" w:hAnsi="仿宋" w:eastAsia="仿宋" w:cs="仿宋"/>
            <w:b/>
            <w:bCs/>
            <w:sz w:val="32"/>
            <w:szCs w:val="32"/>
          </w:rPr>
          <w:t>学期</w:t>
        </w:r>
      </w:ins>
      <w:ins w:id="12" w:author="三赏" w:date="2023-03-17T11:10:36Z">
        <w:r>
          <w:rPr>
            <w:rFonts w:hint="eastAsia" w:ascii="仿宋" w:hAnsi="仿宋" w:eastAsia="仿宋" w:cs="仿宋"/>
            <w:b/>
            <w:bCs/>
            <w:sz w:val="32"/>
            <w:szCs w:val="32"/>
            <w:lang w:eastAsia="zh-CN"/>
          </w:rPr>
          <w:t>）</w:t>
        </w:r>
      </w:ins>
    </w:p>
    <w:p>
      <w:pPr>
        <w:ind w:firstLine="480" w:firstLineChars="200"/>
        <w:rPr>
          <w:rFonts w:hint="eastAsia" w:ascii="仿宋" w:hAnsi="仿宋" w:eastAsia="仿宋" w:cs="仿宋"/>
          <w:color w:val="auto"/>
          <w:sz w:val="24"/>
          <w:szCs w:val="24"/>
          <w:lang w:val="en-US" w:eastAsia="zh-CN"/>
        </w:rPr>
      </w:pPr>
      <w:ins w:id="13" w:author="三赏" w:date="2023-03-17T11:11:44Z">
        <w:r>
          <w:rPr>
            <w:rFonts w:hint="eastAsia" w:ascii="仿宋" w:hAnsi="仿宋" w:eastAsia="仿宋" w:cs="仿宋"/>
            <w:color w:val="auto"/>
            <w:sz w:val="24"/>
            <w:szCs w:val="24"/>
            <w:lang w:eastAsia="zh-CN"/>
          </w:rPr>
          <w:t>本学期</w:t>
        </w:r>
      </w:ins>
      <w:ins w:id="14" w:author="三赏" w:date="2023-03-17T11:11:49Z">
        <w:r>
          <w:rPr>
            <w:rFonts w:hint="eastAsia" w:ascii="仿宋" w:hAnsi="仿宋" w:eastAsia="仿宋" w:cs="仿宋"/>
            <w:color w:val="auto"/>
            <w:sz w:val="24"/>
            <w:szCs w:val="24"/>
            <w:lang w:val="en-US" w:eastAsia="zh-CN"/>
          </w:rPr>
          <w:t>高职</w:t>
        </w:r>
      </w:ins>
      <w:ins w:id="15" w:author="三赏" w:date="2023-03-17T11:11:50Z">
        <w:r>
          <w:rPr>
            <w:rFonts w:hint="eastAsia" w:ascii="仿宋" w:hAnsi="仿宋" w:eastAsia="仿宋" w:cs="仿宋"/>
            <w:color w:val="auto"/>
            <w:sz w:val="24"/>
            <w:szCs w:val="24"/>
            <w:lang w:val="en-US" w:eastAsia="zh-CN"/>
          </w:rPr>
          <w:t>扩招</w:t>
        </w:r>
      </w:ins>
      <w:ins w:id="16" w:author="三赏" w:date="2023-03-17T11:11:51Z">
        <w:r>
          <w:rPr>
            <w:rFonts w:hint="eastAsia" w:ascii="仿宋" w:hAnsi="仿宋" w:eastAsia="仿宋" w:cs="仿宋"/>
            <w:color w:val="auto"/>
            <w:sz w:val="24"/>
            <w:szCs w:val="24"/>
            <w:lang w:val="en-US" w:eastAsia="zh-CN"/>
          </w:rPr>
          <w:t>学生</w:t>
        </w:r>
      </w:ins>
      <w:ins w:id="17" w:author="三赏" w:date="2023-03-17T11:11:44Z">
        <w:r>
          <w:rPr>
            <w:rFonts w:hint="eastAsia" w:ascii="仿宋" w:hAnsi="仿宋" w:eastAsia="仿宋" w:cs="仿宋"/>
            <w:color w:val="auto"/>
            <w:sz w:val="24"/>
            <w:szCs w:val="24"/>
            <w:lang w:eastAsia="zh-CN"/>
          </w:rPr>
          <w:t>教学</w:t>
        </w:r>
      </w:ins>
      <w:ins w:id="18" w:author="三赏" w:date="2023-03-17T11:11:54Z">
        <w:r>
          <w:rPr>
            <w:rFonts w:hint="eastAsia" w:ascii="仿宋" w:hAnsi="仿宋" w:eastAsia="仿宋" w:cs="仿宋"/>
            <w:color w:val="auto"/>
            <w:sz w:val="24"/>
            <w:szCs w:val="24"/>
            <w:lang w:val="en-US" w:eastAsia="zh-CN"/>
          </w:rPr>
          <w:t>活动</w:t>
        </w:r>
      </w:ins>
      <w:ins w:id="19" w:author="三赏" w:date="2023-03-17T11:11:57Z">
        <w:r>
          <w:rPr>
            <w:rFonts w:hint="eastAsia" w:ascii="仿宋" w:hAnsi="仿宋" w:eastAsia="仿宋" w:cs="仿宋"/>
            <w:color w:val="auto"/>
            <w:sz w:val="24"/>
            <w:szCs w:val="24"/>
            <w:lang w:val="en-US" w:eastAsia="zh-CN"/>
          </w:rPr>
          <w:t>已</w:t>
        </w:r>
      </w:ins>
      <w:ins w:id="20" w:author="三赏" w:date="2023-03-17T11:11:59Z">
        <w:r>
          <w:rPr>
            <w:rFonts w:hint="eastAsia" w:ascii="仿宋" w:hAnsi="仿宋" w:eastAsia="仿宋" w:cs="仿宋"/>
            <w:color w:val="auto"/>
            <w:sz w:val="24"/>
            <w:szCs w:val="24"/>
            <w:lang w:val="en-US" w:eastAsia="zh-CN"/>
          </w:rPr>
          <w:t>于</w:t>
        </w:r>
      </w:ins>
      <w:ins w:id="21" w:author="三赏" w:date="2023-03-17T11:11:44Z">
        <w:r>
          <w:rPr>
            <w:rFonts w:hint="eastAsia" w:ascii="仿宋" w:hAnsi="仿宋" w:eastAsia="仿宋" w:cs="仿宋"/>
            <w:color w:val="auto"/>
            <w:sz w:val="24"/>
            <w:szCs w:val="24"/>
            <w:lang w:val="en-US" w:eastAsia="zh-CN"/>
          </w:rPr>
          <w:t>3月16日开始</w:t>
        </w:r>
      </w:ins>
      <w:ins w:id="22" w:author="三赏" w:date="2023-03-17T11:12:09Z">
        <w:r>
          <w:rPr>
            <w:rFonts w:hint="eastAsia" w:ascii="仿宋" w:hAnsi="仿宋" w:eastAsia="仿宋" w:cs="仿宋"/>
            <w:color w:val="auto"/>
            <w:sz w:val="24"/>
            <w:szCs w:val="24"/>
            <w:lang w:val="en-US" w:eastAsia="zh-CN"/>
          </w:rPr>
          <w:t>实施</w:t>
        </w:r>
      </w:ins>
      <w:ins w:id="23" w:author="三赏" w:date="2023-03-17T11:12:12Z">
        <w:r>
          <w:rPr>
            <w:rFonts w:hint="eastAsia" w:ascii="仿宋" w:hAnsi="仿宋" w:eastAsia="仿宋" w:cs="仿宋"/>
            <w:color w:val="auto"/>
            <w:sz w:val="24"/>
            <w:szCs w:val="24"/>
            <w:lang w:val="en-US" w:eastAsia="zh-CN"/>
          </w:rPr>
          <w:t>，</w:t>
        </w:r>
      </w:ins>
      <w:ins w:id="24" w:author="三赏" w:date="2023-03-17T11:10:57Z">
        <w:r>
          <w:rPr>
            <w:rFonts w:hint="eastAsia" w:ascii="仿宋" w:hAnsi="仿宋" w:eastAsia="仿宋" w:cs="仿宋"/>
            <w:sz w:val="24"/>
            <w:szCs w:val="24"/>
            <w:lang w:val="en-US" w:eastAsia="zh-CN"/>
          </w:rPr>
          <w:t>现对</w:t>
        </w:r>
      </w:ins>
      <w:ins w:id="25" w:author="三赏" w:date="2023-03-17T11:11:03Z">
        <w:r>
          <w:rPr>
            <w:rFonts w:hint="eastAsia" w:ascii="仿宋" w:hAnsi="仿宋" w:eastAsia="仿宋" w:cs="仿宋"/>
            <w:sz w:val="24"/>
            <w:szCs w:val="24"/>
            <w:lang w:val="en-US" w:eastAsia="zh-CN"/>
          </w:rPr>
          <w:t>高</w:t>
        </w:r>
      </w:ins>
      <w:r>
        <w:rPr>
          <w:rFonts w:hint="eastAsia" w:ascii="仿宋" w:hAnsi="仿宋" w:eastAsia="仿宋" w:cs="仿宋"/>
          <w:sz w:val="24"/>
          <w:szCs w:val="24"/>
          <w:lang w:val="en-US" w:eastAsia="zh-CN"/>
        </w:rPr>
        <w:t>职扩招</w:t>
      </w:r>
      <w:ins w:id="26" w:author="三赏" w:date="2023-03-17T11:11:06Z">
        <w:r>
          <w:rPr>
            <w:rFonts w:hint="eastAsia" w:ascii="仿宋" w:hAnsi="仿宋" w:eastAsia="仿宋" w:cs="仿宋"/>
            <w:sz w:val="24"/>
            <w:szCs w:val="24"/>
            <w:lang w:val="en-US" w:eastAsia="zh-CN"/>
          </w:rPr>
          <w:t>学生</w:t>
        </w:r>
      </w:ins>
      <w:ins w:id="27" w:author="三赏" w:date="2023-03-17T11:10:53Z">
        <w:r>
          <w:rPr>
            <w:rFonts w:hint="eastAsia" w:ascii="仿宋" w:hAnsi="仿宋" w:eastAsia="仿宋" w:cs="仿宋"/>
            <w:sz w:val="24"/>
            <w:szCs w:val="24"/>
            <w:lang w:val="en-US" w:eastAsia="zh-CN"/>
          </w:rPr>
          <w:t>线上</w:t>
        </w:r>
      </w:ins>
      <w:r>
        <w:rPr>
          <w:rFonts w:hint="eastAsia" w:ascii="仿宋" w:hAnsi="仿宋" w:eastAsia="仿宋" w:cs="仿宋"/>
          <w:sz w:val="24"/>
          <w:szCs w:val="24"/>
          <w:lang w:val="en-US" w:eastAsia="zh-CN"/>
        </w:rPr>
        <w:t>教学</w:t>
      </w:r>
      <w:r>
        <w:rPr>
          <w:rFonts w:hint="eastAsia" w:ascii="仿宋" w:hAnsi="仿宋" w:eastAsia="仿宋" w:cs="仿宋"/>
          <w:sz w:val="24"/>
          <w:szCs w:val="24"/>
        </w:rPr>
        <w:t>工作要求如下</w:t>
      </w:r>
      <w:ins w:id="28" w:author="三赏" w:date="2023-03-17T11:12:23Z">
        <w:r>
          <w:rPr>
            <w:rFonts w:hint="eastAsia" w:ascii="仿宋" w:hAnsi="仿宋" w:eastAsia="仿宋" w:cs="仿宋"/>
            <w:color w:val="auto"/>
            <w:sz w:val="24"/>
            <w:szCs w:val="24"/>
            <w:lang w:eastAsia="zh-CN"/>
          </w:rPr>
          <w:t>。</w:t>
        </w:r>
      </w:ins>
    </w:p>
    <w:p>
      <w:pPr>
        <w:pStyle w:val="11"/>
        <w:widowControl/>
        <w:numPr>
          <w:ilvl w:val="-1"/>
          <w:numId w:val="0"/>
        </w:numPr>
        <w:tabs>
          <w:tab w:val="left" w:pos="0"/>
        </w:tabs>
        <w:spacing w:line="360" w:lineRule="auto"/>
        <w:ind w:left="0" w:right="84" w:rightChars="40" w:firstLine="0" w:firstLineChars="0"/>
        <w:rPr>
          <w:rFonts w:hint="eastAsia" w:ascii="仿宋" w:hAnsi="仿宋" w:eastAsia="仿宋" w:cs="仿宋"/>
          <w:sz w:val="24"/>
          <w:szCs w:val="24"/>
        </w:rPr>
      </w:pPr>
      <w:ins w:id="29" w:author="三赏" w:date="2023-03-17T11:12:33Z">
        <w:r>
          <w:rPr>
            <w:rFonts w:hint="eastAsia" w:ascii="仿宋" w:hAnsi="仿宋" w:eastAsia="仿宋" w:cs="仿宋"/>
            <w:sz w:val="24"/>
            <w:szCs w:val="24"/>
            <w:lang w:val="en-US" w:eastAsia="zh-CN"/>
          </w:rPr>
          <w:t>一</w:t>
        </w:r>
      </w:ins>
      <w:ins w:id="30" w:author="三赏" w:date="2023-03-17T11:12:35Z">
        <w:r>
          <w:rPr>
            <w:rFonts w:hint="eastAsia" w:ascii="仿宋" w:hAnsi="仿宋" w:eastAsia="仿宋" w:cs="仿宋"/>
            <w:sz w:val="24"/>
            <w:szCs w:val="24"/>
            <w:lang w:val="en-US" w:eastAsia="zh-CN"/>
          </w:rPr>
          <w:t>、</w:t>
        </w:r>
      </w:ins>
      <w:ins w:id="31" w:author="三赏" w:date="2023-03-17T11:12:41Z">
        <w:r>
          <w:rPr>
            <w:rFonts w:hint="eastAsia" w:ascii="仿宋" w:hAnsi="仿宋" w:eastAsia="仿宋" w:cs="仿宋"/>
            <w:sz w:val="24"/>
            <w:szCs w:val="24"/>
            <w:lang w:val="en-US" w:eastAsia="zh-CN"/>
          </w:rPr>
          <w:t>线上</w:t>
        </w:r>
      </w:ins>
      <w:r>
        <w:rPr>
          <w:rFonts w:hint="eastAsia" w:ascii="仿宋" w:hAnsi="仿宋" w:eastAsia="仿宋" w:cs="仿宋"/>
          <w:sz w:val="24"/>
          <w:szCs w:val="24"/>
        </w:rPr>
        <w:t>教学工作要求</w:t>
      </w:r>
    </w:p>
    <w:p>
      <w:pPr>
        <w:ind w:firstLine="480" w:firstLineChars="200"/>
        <w:rPr>
          <w:rFonts w:hint="eastAsia" w:ascii="仿宋" w:hAnsi="仿宋" w:eastAsia="仿宋" w:cs="仿宋"/>
          <w:sz w:val="24"/>
          <w:szCs w:val="24"/>
        </w:rPr>
      </w:pPr>
      <w:ins w:id="32" w:author="三赏" w:date="2023-03-17T11:13:03Z">
        <w:r>
          <w:rPr>
            <w:rFonts w:hint="eastAsia" w:ascii="仿宋" w:hAnsi="仿宋" w:eastAsia="仿宋" w:cs="仿宋"/>
            <w:sz w:val="24"/>
            <w:szCs w:val="24"/>
            <w:lang w:val="en-US" w:eastAsia="zh-CN"/>
          </w:rPr>
          <w:t>教师在</w:t>
        </w:r>
      </w:ins>
      <w:ins w:id="33" w:author="三赏" w:date="2023-03-17T11:13:04Z">
        <w:r>
          <w:rPr>
            <w:rFonts w:hint="eastAsia" w:ascii="仿宋" w:hAnsi="仿宋" w:eastAsia="仿宋" w:cs="仿宋"/>
            <w:sz w:val="24"/>
            <w:szCs w:val="24"/>
            <w:lang w:val="en-US" w:eastAsia="zh-CN"/>
          </w:rPr>
          <w:t>开展</w:t>
        </w:r>
      </w:ins>
      <w:r>
        <w:rPr>
          <w:rFonts w:hint="eastAsia" w:ascii="仿宋" w:hAnsi="仿宋" w:eastAsia="仿宋" w:cs="仿宋"/>
          <w:sz w:val="24"/>
          <w:szCs w:val="24"/>
        </w:rPr>
        <w:t>教学</w:t>
      </w:r>
      <w:ins w:id="34" w:author="三赏" w:date="2023-03-17T11:12:57Z">
        <w:r>
          <w:rPr>
            <w:rFonts w:hint="eastAsia" w:ascii="仿宋" w:hAnsi="仿宋" w:eastAsia="仿宋" w:cs="仿宋"/>
            <w:sz w:val="24"/>
            <w:szCs w:val="24"/>
            <w:lang w:val="en-US" w:eastAsia="zh-CN"/>
          </w:rPr>
          <w:t>活动</w:t>
        </w:r>
      </w:ins>
      <w:ins w:id="35" w:author="三赏" w:date="2023-03-17T11:12:58Z">
        <w:r>
          <w:rPr>
            <w:rFonts w:hint="eastAsia" w:ascii="仿宋" w:hAnsi="仿宋" w:eastAsia="仿宋" w:cs="仿宋"/>
            <w:sz w:val="24"/>
            <w:szCs w:val="24"/>
            <w:lang w:val="en-US" w:eastAsia="zh-CN"/>
          </w:rPr>
          <w:t>中</w:t>
        </w:r>
      </w:ins>
      <w:ins w:id="36" w:author="三赏" w:date="2023-03-17T11:13:11Z">
        <w:r>
          <w:rPr>
            <w:rFonts w:hint="eastAsia" w:ascii="仿宋" w:hAnsi="仿宋" w:eastAsia="仿宋" w:cs="仿宋"/>
            <w:sz w:val="24"/>
            <w:szCs w:val="24"/>
            <w:lang w:val="en-US" w:eastAsia="zh-CN"/>
          </w:rPr>
          <w:t>应</w:t>
        </w:r>
      </w:ins>
      <w:r>
        <w:rPr>
          <w:rFonts w:hint="eastAsia" w:ascii="仿宋" w:hAnsi="仿宋" w:eastAsia="仿宋" w:cs="仿宋"/>
          <w:sz w:val="24"/>
          <w:szCs w:val="24"/>
        </w:rPr>
        <w:t>包括</w:t>
      </w:r>
      <w:ins w:id="37" w:author="三赏" w:date="2023-03-17T11:14:02Z">
        <w:r>
          <w:rPr>
            <w:rFonts w:hint="eastAsia" w:ascii="仿宋" w:hAnsi="仿宋" w:eastAsia="仿宋" w:cs="仿宋"/>
            <w:sz w:val="24"/>
            <w:szCs w:val="24"/>
            <w:lang w:eastAsia="zh-CN"/>
          </w:rPr>
          <w:t>“</w:t>
        </w:r>
      </w:ins>
      <w:ins w:id="38" w:author="三赏" w:date="2023-03-17T11:14:11Z">
        <w:r>
          <w:rPr>
            <w:rFonts w:hint="eastAsia" w:ascii="仿宋" w:hAnsi="仿宋" w:eastAsia="仿宋" w:cs="仿宋"/>
            <w:sz w:val="24"/>
            <w:szCs w:val="24"/>
          </w:rPr>
          <w:t>发</w:t>
        </w:r>
      </w:ins>
      <w:ins w:id="39" w:author="三赏" w:date="2023-03-17T11:14:17Z">
        <w:r>
          <w:rPr>
            <w:rFonts w:hint="eastAsia" w:ascii="仿宋" w:hAnsi="仿宋" w:eastAsia="仿宋" w:cs="仿宋"/>
            <w:sz w:val="24"/>
            <w:szCs w:val="24"/>
          </w:rPr>
          <w:t>布导学公告</w:t>
        </w:r>
      </w:ins>
      <w:ins w:id="40" w:author="三赏" w:date="2023-03-17T11:14:02Z">
        <w:r>
          <w:rPr>
            <w:rFonts w:hint="eastAsia" w:ascii="仿宋" w:hAnsi="仿宋" w:eastAsia="仿宋" w:cs="仿宋"/>
            <w:sz w:val="24"/>
            <w:szCs w:val="24"/>
            <w:lang w:eastAsia="zh-CN"/>
          </w:rPr>
          <w:t>”</w:t>
        </w:r>
      </w:ins>
      <w:r>
        <w:rPr>
          <w:rFonts w:hint="eastAsia" w:ascii="仿宋" w:hAnsi="仿宋" w:eastAsia="仿宋" w:cs="仿宋"/>
          <w:sz w:val="24"/>
          <w:szCs w:val="24"/>
        </w:rPr>
        <w:t>、</w:t>
      </w:r>
      <w:ins w:id="41" w:author="三赏" w:date="2023-03-17T11:14:20Z">
        <w:r>
          <w:rPr>
            <w:rFonts w:hint="eastAsia" w:ascii="仿宋" w:hAnsi="仿宋" w:eastAsia="仿宋" w:cs="仿宋"/>
            <w:sz w:val="24"/>
            <w:szCs w:val="24"/>
            <w:lang w:eastAsia="zh-CN"/>
          </w:rPr>
          <w:t>“</w:t>
        </w:r>
      </w:ins>
      <w:ins w:id="42" w:author="三赏" w:date="2023-03-17T11:14:25Z">
        <w:r>
          <w:rPr>
            <w:rFonts w:hint="eastAsia" w:ascii="仿宋" w:hAnsi="仿宋" w:eastAsia="仿宋" w:cs="仿宋"/>
            <w:sz w:val="24"/>
            <w:szCs w:val="24"/>
          </w:rPr>
          <w:t>回复学生提问</w:t>
        </w:r>
      </w:ins>
      <w:ins w:id="43" w:author="三赏" w:date="2023-03-17T11:14:20Z">
        <w:r>
          <w:rPr>
            <w:rFonts w:hint="eastAsia" w:ascii="仿宋" w:hAnsi="仿宋" w:eastAsia="仿宋" w:cs="仿宋"/>
            <w:sz w:val="24"/>
            <w:szCs w:val="24"/>
            <w:lang w:eastAsia="zh-CN"/>
          </w:rPr>
          <w:t>”</w:t>
        </w:r>
      </w:ins>
      <w:r>
        <w:rPr>
          <w:rFonts w:hint="eastAsia" w:ascii="仿宋" w:hAnsi="仿宋" w:eastAsia="仿宋" w:cs="仿宋"/>
          <w:color w:val="auto"/>
          <w:sz w:val="24"/>
          <w:szCs w:val="24"/>
          <w:lang w:eastAsia="zh-CN"/>
        </w:rPr>
        <w:t>等</w:t>
      </w:r>
      <w:ins w:id="44" w:author="三赏" w:date="2023-03-17T11:13:21Z">
        <w:r>
          <w:rPr>
            <w:rFonts w:hint="eastAsia" w:ascii="仿宋" w:hAnsi="仿宋" w:eastAsia="仿宋" w:cs="仿宋"/>
            <w:color w:val="auto"/>
            <w:sz w:val="24"/>
            <w:szCs w:val="24"/>
            <w:lang w:val="en-US" w:eastAsia="zh-CN"/>
          </w:rPr>
          <w:t>内容</w:t>
        </w:r>
      </w:ins>
      <w:r>
        <w:rPr>
          <w:rFonts w:hint="eastAsia" w:ascii="仿宋" w:hAnsi="仿宋" w:eastAsia="仿宋" w:cs="仿宋"/>
          <w:sz w:val="24"/>
          <w:szCs w:val="24"/>
        </w:rPr>
        <w:t>，具体</w:t>
      </w:r>
      <w:ins w:id="45" w:author="三赏" w:date="2023-03-17T11:13:48Z">
        <w:r>
          <w:rPr>
            <w:rFonts w:hint="eastAsia" w:ascii="仿宋" w:hAnsi="仿宋" w:eastAsia="仿宋" w:cs="仿宋"/>
            <w:sz w:val="24"/>
            <w:szCs w:val="24"/>
            <w:lang w:val="en-US" w:eastAsia="zh-CN"/>
          </w:rPr>
          <w:t>有</w:t>
        </w:r>
      </w:ins>
      <w:r>
        <w:rPr>
          <w:rFonts w:hint="eastAsia" w:ascii="仿宋" w:hAnsi="仿宋" w:eastAsia="仿宋" w:cs="仿宋"/>
          <w:sz w:val="24"/>
          <w:szCs w:val="24"/>
        </w:rPr>
        <w:t>：</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（一）发布导学公告</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w:t>
      </w:r>
      <w:ins w:id="46" w:author="三赏" w:date="2023-03-17T11:15:16Z">
        <w:r>
          <w:rPr>
            <w:rFonts w:hint="eastAsia" w:ascii="仿宋" w:hAnsi="仿宋" w:eastAsia="仿宋" w:cs="仿宋"/>
            <w:b/>
            <w:bCs/>
            <w:sz w:val="24"/>
            <w:szCs w:val="24"/>
            <w:lang w:val="en-US" w:eastAsia="zh-CN"/>
          </w:rPr>
          <w:t>导学</w:t>
        </w:r>
      </w:ins>
      <w:ins w:id="47" w:author="三赏" w:date="2023-03-17T11:15:17Z">
        <w:r>
          <w:rPr>
            <w:rFonts w:hint="eastAsia" w:ascii="仿宋" w:hAnsi="仿宋" w:eastAsia="仿宋" w:cs="仿宋"/>
            <w:b/>
            <w:bCs/>
            <w:sz w:val="24"/>
            <w:szCs w:val="24"/>
            <w:lang w:val="en-US" w:eastAsia="zh-CN"/>
          </w:rPr>
          <w:t>公告</w:t>
        </w:r>
      </w:ins>
      <w:r>
        <w:rPr>
          <w:rFonts w:hint="eastAsia" w:ascii="仿宋" w:hAnsi="仿宋" w:eastAsia="仿宋" w:cs="仿宋"/>
          <w:b/>
          <w:bCs/>
          <w:sz w:val="24"/>
          <w:szCs w:val="24"/>
        </w:rPr>
        <w:t>内容</w:t>
      </w:r>
      <w:ins w:id="48" w:author="三赏" w:date="2023-03-17T11:15:40Z">
        <w:r>
          <w:rPr>
            <w:rFonts w:hint="eastAsia" w:ascii="仿宋" w:hAnsi="仿宋" w:eastAsia="仿宋" w:cs="仿宋"/>
            <w:b/>
            <w:bCs/>
            <w:sz w:val="24"/>
            <w:szCs w:val="24"/>
            <w:lang w:eastAsia="zh-CN"/>
          </w:rPr>
          <w:t>。</w:t>
        </w:r>
      </w:ins>
    </w:p>
    <w:p>
      <w:pPr>
        <w:ind w:firstLine="480" w:firstLineChars="200"/>
        <w:rPr>
          <w:rFonts w:hint="eastAsia" w:ascii="仿宋" w:hAnsi="仿宋" w:eastAsia="仿宋" w:cs="仿宋"/>
          <w:sz w:val="24"/>
          <w:szCs w:val="24"/>
        </w:rPr>
      </w:pPr>
      <w:r>
        <w:rPr>
          <w:rFonts w:hint="eastAsia" w:ascii="仿宋" w:hAnsi="仿宋" w:eastAsia="仿宋" w:cs="仿宋"/>
          <w:sz w:val="24"/>
          <w:szCs w:val="24"/>
        </w:rPr>
        <w:t>导学公告包括开篇导学、每周导学和期末导学。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开篇导学：主要内容包括该课程的性质、任务、主要内容和学习方法，每周学习计划等，以及教材和辅助教材的信息。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每周导学:主要内容包括课程本周的基本学习内容、重点、难点，以及学习方法等。2-13周按周发布，每周至少1篇，总量不少于12篇，命名为每周导学1、每周导学2……。</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期末导学:主要内容为该门课程的学习总结以及课程总复习的要求。</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导学公告的总篇数不能少于14篇。</w:t>
      </w:r>
    </w:p>
    <w:p>
      <w:pPr>
        <w:ind w:firstLine="480" w:firstLineChars="200"/>
        <w:rPr>
          <w:ins w:id="49" w:author="三赏" w:date="2023-03-17T11:18:20Z"/>
          <w:rFonts w:hint="eastAsia" w:ascii="仿宋" w:hAnsi="仿宋" w:eastAsia="仿宋" w:cs="仿宋"/>
          <w:sz w:val="24"/>
          <w:szCs w:val="24"/>
          <w:lang w:val="en-US" w:eastAsia="zh-CN"/>
        </w:rPr>
      </w:pPr>
      <w:r>
        <w:rPr>
          <w:rFonts w:hint="eastAsia" w:ascii="仿宋" w:hAnsi="仿宋" w:eastAsia="仿宋" w:cs="仿宋"/>
          <w:sz w:val="24"/>
          <w:szCs w:val="24"/>
          <w:u w:val="single"/>
          <w:lang w:val="en-US" w:eastAsia="zh-CN"/>
        </w:rPr>
        <w:t>开篇导学样例</w:t>
      </w:r>
      <w:ins w:id="50" w:author="三赏" w:date="2023-03-17T11:16:06Z">
        <w:r>
          <w:rPr>
            <w:rFonts w:hint="eastAsia" w:ascii="仿宋" w:hAnsi="仿宋" w:eastAsia="仿宋" w:cs="仿宋"/>
            <w:sz w:val="24"/>
            <w:szCs w:val="24"/>
            <w:u w:val="single"/>
            <w:lang w:val="en-US" w:eastAsia="zh-CN"/>
          </w:rPr>
          <w:t>见</w:t>
        </w:r>
      </w:ins>
      <w:ins w:id="51" w:author="三赏" w:date="2023-03-17T11:16:07Z">
        <w:r>
          <w:rPr>
            <w:rFonts w:hint="eastAsia" w:ascii="仿宋" w:hAnsi="仿宋" w:eastAsia="仿宋" w:cs="仿宋"/>
            <w:sz w:val="24"/>
            <w:szCs w:val="24"/>
            <w:u w:val="single"/>
            <w:lang w:val="en-US" w:eastAsia="zh-CN"/>
          </w:rPr>
          <w:t>附</w:t>
        </w:r>
      </w:ins>
      <w:ins w:id="52" w:author="三赏" w:date="2023-03-17T11:16:12Z">
        <w:r>
          <w:rPr>
            <w:rFonts w:hint="eastAsia" w:ascii="仿宋" w:hAnsi="仿宋" w:eastAsia="仿宋" w:cs="仿宋"/>
            <w:sz w:val="24"/>
            <w:szCs w:val="24"/>
            <w:u w:val="single"/>
            <w:lang w:val="en-US" w:eastAsia="zh-CN"/>
          </w:rPr>
          <w:t>1</w:t>
        </w:r>
      </w:ins>
      <w:ins w:id="53" w:author="三赏" w:date="2023-03-17T11:17:14Z">
        <w:r>
          <w:rPr>
            <w:rFonts w:hint="eastAsia" w:ascii="仿宋" w:hAnsi="仿宋" w:eastAsia="仿宋" w:cs="仿宋"/>
            <w:sz w:val="24"/>
            <w:szCs w:val="24"/>
            <w:u w:val="single"/>
            <w:lang w:val="en-US" w:eastAsia="zh-CN"/>
          </w:rPr>
          <w:t>；</w:t>
        </w:r>
      </w:ins>
      <w:ins w:id="54" w:author="三赏" w:date="2023-03-17T11:17:16Z">
        <w:r>
          <w:rPr>
            <w:rFonts w:hint="eastAsia" w:ascii="仿宋" w:hAnsi="仿宋" w:eastAsia="仿宋" w:cs="仿宋"/>
            <w:sz w:val="24"/>
            <w:szCs w:val="24"/>
            <w:u w:val="single"/>
            <w:lang w:val="en-US" w:eastAsia="zh-CN"/>
          </w:rPr>
          <w:t>每周导学样例</w:t>
        </w:r>
      </w:ins>
      <w:ins w:id="55" w:author="三赏" w:date="2023-03-17T11:17:30Z">
        <w:r>
          <w:rPr>
            <w:rFonts w:hint="eastAsia" w:ascii="仿宋" w:hAnsi="仿宋" w:eastAsia="仿宋" w:cs="仿宋"/>
            <w:sz w:val="24"/>
            <w:szCs w:val="24"/>
            <w:u w:val="single"/>
            <w:lang w:val="en-US" w:eastAsia="zh-CN"/>
          </w:rPr>
          <w:t>见</w:t>
        </w:r>
      </w:ins>
      <w:ins w:id="56" w:author="三赏" w:date="2023-03-17T11:17:31Z">
        <w:r>
          <w:rPr>
            <w:rFonts w:hint="eastAsia" w:ascii="仿宋" w:hAnsi="仿宋" w:eastAsia="仿宋" w:cs="仿宋"/>
            <w:sz w:val="24"/>
            <w:szCs w:val="24"/>
            <w:u w:val="single"/>
            <w:lang w:val="en-US" w:eastAsia="zh-CN"/>
          </w:rPr>
          <w:t>附</w:t>
        </w:r>
      </w:ins>
      <w:ins w:id="57" w:author="三赏" w:date="2023-03-17T11:17:32Z">
        <w:r>
          <w:rPr>
            <w:rFonts w:hint="eastAsia" w:ascii="仿宋" w:hAnsi="仿宋" w:eastAsia="仿宋" w:cs="仿宋"/>
            <w:sz w:val="24"/>
            <w:szCs w:val="24"/>
            <w:u w:val="single"/>
            <w:lang w:val="en-US" w:eastAsia="zh-CN"/>
          </w:rPr>
          <w:t>2</w:t>
        </w:r>
      </w:ins>
      <w:ins w:id="58" w:author="三赏" w:date="2023-03-17T11:17:43Z">
        <w:r>
          <w:rPr>
            <w:rFonts w:hint="eastAsia" w:ascii="仿宋" w:hAnsi="仿宋" w:eastAsia="仿宋" w:cs="仿宋"/>
            <w:sz w:val="24"/>
            <w:szCs w:val="24"/>
            <w:lang w:val="en-US" w:eastAsia="zh-CN"/>
          </w:rPr>
          <w:t>；</w:t>
        </w:r>
      </w:ins>
      <w:ins w:id="59" w:author="三赏" w:date="2023-03-17T11:18:20Z">
        <w:r>
          <w:rPr>
            <w:rFonts w:hint="eastAsia" w:ascii="仿宋" w:hAnsi="仿宋" w:eastAsia="仿宋" w:cs="仿宋"/>
            <w:sz w:val="24"/>
            <w:szCs w:val="24"/>
            <w:u w:val="single"/>
            <w:lang w:val="en-US" w:eastAsia="zh-CN"/>
          </w:rPr>
          <w:t>期末导学样例</w:t>
        </w:r>
      </w:ins>
      <w:ins w:id="60" w:author="三赏" w:date="2023-03-17T11:18:29Z">
        <w:r>
          <w:rPr>
            <w:rFonts w:hint="eastAsia" w:ascii="仿宋" w:hAnsi="仿宋" w:eastAsia="仿宋" w:cs="仿宋"/>
            <w:sz w:val="24"/>
            <w:szCs w:val="24"/>
            <w:u w:val="single"/>
            <w:lang w:val="en-US" w:eastAsia="zh-CN"/>
          </w:rPr>
          <w:t>见</w:t>
        </w:r>
      </w:ins>
      <w:ins w:id="61" w:author="三赏" w:date="2023-03-17T11:18:24Z">
        <w:r>
          <w:rPr>
            <w:rFonts w:hint="eastAsia" w:ascii="仿宋" w:hAnsi="仿宋" w:eastAsia="仿宋" w:cs="仿宋"/>
            <w:sz w:val="24"/>
            <w:szCs w:val="24"/>
            <w:u w:val="single"/>
            <w:lang w:val="en-US" w:eastAsia="zh-CN"/>
          </w:rPr>
          <w:t>附</w:t>
        </w:r>
      </w:ins>
      <w:ins w:id="62" w:author="三赏" w:date="2023-03-17T11:18:25Z">
        <w:r>
          <w:rPr>
            <w:rFonts w:hint="eastAsia" w:ascii="仿宋" w:hAnsi="仿宋" w:eastAsia="仿宋" w:cs="仿宋"/>
            <w:sz w:val="24"/>
            <w:szCs w:val="24"/>
            <w:u w:val="single"/>
            <w:lang w:val="en-US" w:eastAsia="zh-CN"/>
          </w:rPr>
          <w:t>3</w:t>
        </w:r>
      </w:ins>
      <w:ins w:id="63" w:author="三赏" w:date="2023-03-17T11:18:32Z">
        <w:r>
          <w:rPr>
            <w:rFonts w:hint="eastAsia" w:ascii="仿宋" w:hAnsi="仿宋" w:eastAsia="仿宋" w:cs="仿宋"/>
            <w:sz w:val="24"/>
            <w:szCs w:val="24"/>
            <w:lang w:val="en-US" w:eastAsia="zh-CN"/>
          </w:rPr>
          <w:t>。</w:t>
        </w:r>
      </w:ins>
    </w:p>
    <w:p>
      <w:pPr>
        <w:ind w:firstLine="480" w:firstLineChars="200"/>
        <w:rPr>
          <w:ins w:id="64" w:author="三赏" w:date="2023-03-17T11:17:16Z"/>
          <w:rFonts w:hint="eastAsia" w:ascii="仿宋" w:hAnsi="仿宋" w:eastAsia="仿宋" w:cs="仿宋"/>
          <w:sz w:val="24"/>
          <w:szCs w:val="24"/>
          <w:lang w:val="en-US" w:eastAsia="zh-CN"/>
        </w:rPr>
      </w:pPr>
    </w:p>
    <w:p>
      <w:pPr>
        <w:ind w:firstLine="480" w:firstLineChars="200"/>
        <w:rPr>
          <w:ins w:id="65" w:author="三赏" w:date="2023-03-17T11:17:01Z"/>
          <w:rFonts w:hint="eastAsia" w:ascii="仿宋" w:hAnsi="仿宋" w:eastAsia="仿宋" w:cs="仿宋"/>
          <w:sz w:val="24"/>
          <w:szCs w:val="24"/>
          <w:lang w:val="en-US" w:eastAsia="zh-CN"/>
        </w:rPr>
      </w:pPr>
    </w:p>
    <w:p>
      <w:pPr>
        <w:ind w:firstLine="480" w:firstLineChars="200"/>
        <w:rPr>
          <w:ins w:id="66" w:author="yj06" w:date="2023-03-17T14:05:04Z"/>
          <w:rFonts w:hint="eastAsia" w:ascii="仿宋" w:hAnsi="仿宋" w:eastAsia="仿宋" w:cs="仿宋"/>
          <w:sz w:val="24"/>
          <w:szCs w:val="24"/>
          <w:lang w:val="en-US" w:eastAsia="zh-CN"/>
        </w:rPr>
      </w:pPr>
    </w:p>
    <w:p>
      <w:pPr>
        <w:ind w:firstLine="480" w:firstLineChars="200"/>
        <w:rPr>
          <w:ins w:id="67" w:author="三赏" w:date="2023-03-17T11:16:44Z"/>
          <w:rFonts w:hint="eastAsia" w:ascii="仿宋" w:hAnsi="仿宋" w:eastAsia="仿宋" w:cs="仿宋"/>
          <w:sz w:val="24"/>
          <w:szCs w:val="24"/>
          <w:lang w:val="en-US" w:eastAsia="zh-CN"/>
        </w:rPr>
      </w:pPr>
    </w:p>
    <w:p>
      <w:pPr>
        <w:ind w:firstLine="482" w:firstLineChars="200"/>
        <w:rPr>
          <w:ins w:id="68" w:author="三赏" w:date="2023-03-17T11:16:44Z"/>
          <w:rFonts w:hint="eastAsia" w:ascii="仿宋" w:hAnsi="仿宋" w:eastAsia="仿宋" w:cs="仿宋"/>
          <w:b/>
          <w:bCs/>
          <w:sz w:val="24"/>
          <w:szCs w:val="24"/>
        </w:rPr>
      </w:pPr>
      <w:ins w:id="69" w:author="三赏" w:date="2023-03-17T11:16:48Z">
        <w:r>
          <w:rPr>
            <w:rFonts w:hint="eastAsia" w:ascii="仿宋" w:hAnsi="仿宋" w:eastAsia="仿宋" w:cs="仿宋"/>
            <w:b/>
            <w:bCs/>
            <w:sz w:val="24"/>
            <w:szCs w:val="24"/>
            <w:lang w:val="en-US" w:eastAsia="zh-CN"/>
          </w:rPr>
          <w:t>2.</w:t>
        </w:r>
      </w:ins>
      <w:ins w:id="70" w:author="三赏" w:date="2023-03-17T11:16:56Z">
        <w:r>
          <w:rPr>
            <w:rFonts w:hint="eastAsia" w:ascii="仿宋" w:hAnsi="仿宋" w:eastAsia="仿宋" w:cs="仿宋"/>
            <w:b/>
            <w:bCs/>
            <w:sz w:val="24"/>
            <w:szCs w:val="24"/>
            <w:lang w:val="en-US" w:eastAsia="zh-CN"/>
          </w:rPr>
          <w:t>导学</w:t>
        </w:r>
      </w:ins>
      <w:ins w:id="71" w:author="三赏" w:date="2023-03-17T11:16:57Z">
        <w:r>
          <w:rPr>
            <w:rFonts w:hint="eastAsia" w:ascii="仿宋" w:hAnsi="仿宋" w:eastAsia="仿宋" w:cs="仿宋"/>
            <w:b/>
            <w:bCs/>
            <w:sz w:val="24"/>
            <w:szCs w:val="24"/>
            <w:lang w:val="en-US" w:eastAsia="zh-CN"/>
          </w:rPr>
          <w:t>公告</w:t>
        </w:r>
      </w:ins>
      <w:ins w:id="72" w:author="三赏" w:date="2023-03-17T11:16:44Z">
        <w:r>
          <w:rPr>
            <w:rFonts w:hint="eastAsia" w:ascii="仿宋" w:hAnsi="仿宋" w:eastAsia="仿宋" w:cs="仿宋"/>
            <w:b/>
            <w:bCs/>
            <w:sz w:val="24"/>
            <w:szCs w:val="24"/>
          </w:rPr>
          <w:t>发布位置</w:t>
        </w:r>
      </w:ins>
    </w:p>
    <w:p>
      <w:pPr>
        <w:ind w:firstLine="480" w:firstLineChars="200"/>
        <w:rPr>
          <w:ins w:id="73" w:author="三赏" w:date="2023-03-17T11:19:20Z"/>
          <w:rFonts w:hint="eastAsia" w:ascii="仿宋" w:hAnsi="仿宋" w:eastAsia="仿宋" w:cs="仿宋"/>
          <w:sz w:val="24"/>
          <w:szCs w:val="24"/>
        </w:rPr>
      </w:pPr>
      <w:ins w:id="74" w:author="三赏" w:date="2023-03-17T11:16:44Z">
        <w:r>
          <w:rPr>
            <w:rFonts w:hint="eastAsia" w:ascii="仿宋" w:hAnsi="仿宋" w:eastAsia="仿宋" w:cs="仿宋"/>
            <w:sz w:val="24"/>
            <w:szCs w:val="24"/>
          </w:rPr>
          <w:t>导学公告发布在课程空间的“课程通知”板块。</w:t>
        </w:r>
      </w:ins>
    </w:p>
    <w:p>
      <w:pPr>
        <w:widowControl/>
        <w:wordWrap w:val="0"/>
        <w:spacing w:before="75" w:after="75" w:line="330" w:lineRule="atLeast"/>
        <w:jc w:val="left"/>
        <w:rPr>
          <w:ins w:id="75" w:author="三赏" w:date="2023-03-17T11:19:20Z"/>
          <w:rFonts w:hint="eastAsia" w:ascii="仿宋" w:hAnsi="仿宋" w:eastAsia="仿宋" w:cs="仿宋"/>
          <w:b/>
          <w:bCs/>
          <w:sz w:val="24"/>
          <w:szCs w:val="24"/>
        </w:rPr>
      </w:pPr>
      <w:ins w:id="76" w:author="三赏" w:date="2023-03-17T11:19:20Z">
        <w:r>
          <w:rPr>
            <w:rFonts w:hint="eastAsia" w:ascii="仿宋" w:hAnsi="仿宋" w:eastAsia="仿宋" w:cs="仿宋"/>
            <w:b/>
            <w:bCs/>
            <w:sz w:val="24"/>
            <w:szCs w:val="24"/>
          </w:rPr>
          <w:t>3．</w:t>
        </w:r>
      </w:ins>
      <w:ins w:id="77" w:author="三赏" w:date="2023-03-17T11:19:27Z">
        <w:r>
          <w:rPr>
            <w:rFonts w:hint="eastAsia" w:ascii="仿宋" w:hAnsi="仿宋" w:eastAsia="仿宋" w:cs="仿宋"/>
            <w:b/>
            <w:bCs/>
            <w:sz w:val="24"/>
            <w:szCs w:val="24"/>
            <w:lang w:val="en-US" w:eastAsia="zh-CN"/>
          </w:rPr>
          <w:t>导学</w:t>
        </w:r>
      </w:ins>
      <w:ins w:id="78" w:author="三赏" w:date="2023-03-17T11:19:29Z">
        <w:r>
          <w:rPr>
            <w:rFonts w:hint="eastAsia" w:ascii="仿宋" w:hAnsi="仿宋" w:eastAsia="仿宋" w:cs="仿宋"/>
            <w:b/>
            <w:bCs/>
            <w:sz w:val="24"/>
            <w:szCs w:val="24"/>
            <w:lang w:val="en-US" w:eastAsia="zh-CN"/>
          </w:rPr>
          <w:t>公告</w:t>
        </w:r>
      </w:ins>
      <w:ins w:id="79" w:author="三赏" w:date="2023-03-17T11:19:20Z">
        <w:r>
          <w:rPr>
            <w:rFonts w:hint="eastAsia" w:ascii="仿宋" w:hAnsi="仿宋" w:eastAsia="仿宋" w:cs="仿宋"/>
            <w:b/>
            <w:bCs/>
            <w:sz w:val="24"/>
            <w:szCs w:val="24"/>
          </w:rPr>
          <w:t>发布时间</w:t>
        </w:r>
      </w:ins>
    </w:p>
    <w:p>
      <w:pPr>
        <w:ind w:firstLine="480" w:firstLineChars="200"/>
        <w:rPr>
          <w:ins w:id="80" w:author="三赏" w:date="2023-03-17T11:19:20Z"/>
          <w:rFonts w:hint="eastAsia" w:ascii="仿宋" w:hAnsi="仿宋" w:eastAsia="仿宋" w:cs="仿宋"/>
          <w:sz w:val="24"/>
          <w:szCs w:val="24"/>
        </w:rPr>
      </w:pPr>
      <w:ins w:id="81" w:author="三赏" w:date="2023-03-17T11:19:20Z">
        <w:r>
          <w:rPr>
            <w:rFonts w:hint="eastAsia" w:ascii="仿宋" w:hAnsi="仿宋" w:eastAsia="仿宋" w:cs="仿宋"/>
            <w:sz w:val="24"/>
            <w:szCs w:val="24"/>
          </w:rPr>
          <w:t>课程导学公告发布时间规定如下：</w:t>
        </w:r>
      </w:ins>
    </w:p>
    <w:tbl>
      <w:tblPr>
        <w:tblStyle w:val="6"/>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1874"/>
        <w:gridCol w:w="2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ins w:id="82" w:author="三赏" w:date="2023-03-17T11:19:20Z"/>
        </w:trPr>
        <w:tc>
          <w:tcPr>
            <w:tcW w:w="2270" w:type="dxa"/>
            <w:vAlign w:val="center"/>
          </w:tcPr>
          <w:p>
            <w:pPr>
              <w:widowControl/>
              <w:snapToGrid w:val="0"/>
              <w:ind w:right="-124" w:rightChars="-59"/>
              <w:jc w:val="center"/>
              <w:rPr>
                <w:ins w:id="83" w:author="三赏" w:date="2023-03-17T11:19:20Z"/>
                <w:rFonts w:hint="eastAsia" w:ascii="仿宋" w:hAnsi="仿宋" w:eastAsia="仿宋" w:cs="仿宋"/>
                <w:sz w:val="24"/>
                <w:szCs w:val="24"/>
                <w:highlight w:val="none"/>
              </w:rPr>
            </w:pPr>
            <w:ins w:id="84" w:author="三赏" w:date="2023-03-17T11:19:20Z">
              <w:r>
                <w:rPr>
                  <w:rFonts w:hint="eastAsia" w:ascii="仿宋" w:hAnsi="仿宋" w:eastAsia="仿宋" w:cs="仿宋"/>
                  <w:sz w:val="24"/>
                  <w:szCs w:val="24"/>
                  <w:highlight w:val="none"/>
                </w:rPr>
                <w:t>年级</w:t>
              </w:r>
            </w:ins>
          </w:p>
        </w:tc>
        <w:tc>
          <w:tcPr>
            <w:tcW w:w="1874" w:type="dxa"/>
            <w:vAlign w:val="center"/>
          </w:tcPr>
          <w:p>
            <w:pPr>
              <w:widowControl/>
              <w:spacing w:line="360" w:lineRule="auto"/>
              <w:ind w:right="-21" w:rightChars="-10"/>
              <w:jc w:val="center"/>
              <w:rPr>
                <w:ins w:id="85" w:author="三赏" w:date="2023-03-17T11:19:20Z"/>
                <w:rFonts w:hint="eastAsia" w:ascii="仿宋" w:hAnsi="仿宋" w:eastAsia="仿宋" w:cs="仿宋"/>
                <w:sz w:val="24"/>
                <w:szCs w:val="24"/>
                <w:highlight w:val="none"/>
              </w:rPr>
            </w:pPr>
            <w:ins w:id="86" w:author="三赏" w:date="2023-03-17T11:19:20Z">
              <w:r>
                <w:rPr>
                  <w:rFonts w:hint="eastAsia" w:ascii="仿宋" w:hAnsi="仿宋" w:eastAsia="仿宋" w:cs="仿宋"/>
                  <w:sz w:val="24"/>
                  <w:szCs w:val="24"/>
                  <w:highlight w:val="none"/>
                </w:rPr>
                <w:t>开篇导学</w:t>
              </w:r>
            </w:ins>
          </w:p>
        </w:tc>
        <w:tc>
          <w:tcPr>
            <w:tcW w:w="2162" w:type="dxa"/>
            <w:vAlign w:val="center"/>
          </w:tcPr>
          <w:p>
            <w:pPr>
              <w:widowControl/>
              <w:spacing w:line="360" w:lineRule="auto"/>
              <w:ind w:right="-109" w:rightChars="-52"/>
              <w:jc w:val="center"/>
              <w:rPr>
                <w:ins w:id="87" w:author="三赏" w:date="2023-03-17T11:19:20Z"/>
                <w:rFonts w:hint="eastAsia" w:ascii="仿宋" w:hAnsi="仿宋" w:eastAsia="仿宋" w:cs="仿宋"/>
                <w:sz w:val="24"/>
                <w:szCs w:val="24"/>
                <w:highlight w:val="none"/>
              </w:rPr>
            </w:pPr>
            <w:ins w:id="88" w:author="三赏" w:date="2023-03-17T11:19:20Z">
              <w:r>
                <w:rPr>
                  <w:rFonts w:hint="eastAsia" w:ascii="仿宋" w:hAnsi="仿宋" w:eastAsia="仿宋" w:cs="仿宋"/>
                  <w:sz w:val="24"/>
                  <w:szCs w:val="24"/>
                  <w:highlight w:val="none"/>
                </w:rPr>
                <w:t>每周导学1—12</w:t>
              </w:r>
            </w:ins>
          </w:p>
        </w:tc>
        <w:tc>
          <w:tcPr>
            <w:tcW w:w="2050" w:type="dxa"/>
            <w:vAlign w:val="center"/>
          </w:tcPr>
          <w:p>
            <w:pPr>
              <w:widowControl/>
              <w:spacing w:line="360" w:lineRule="auto"/>
              <w:ind w:right="-38" w:rightChars="-18"/>
              <w:jc w:val="center"/>
              <w:rPr>
                <w:ins w:id="89" w:author="三赏" w:date="2023-03-17T11:19:20Z"/>
                <w:rFonts w:hint="eastAsia" w:ascii="仿宋" w:hAnsi="仿宋" w:eastAsia="仿宋" w:cs="仿宋"/>
                <w:sz w:val="24"/>
                <w:szCs w:val="24"/>
                <w:highlight w:val="none"/>
              </w:rPr>
            </w:pPr>
            <w:ins w:id="90" w:author="三赏" w:date="2023-03-17T11:19:20Z">
              <w:r>
                <w:rPr>
                  <w:rFonts w:hint="eastAsia" w:ascii="仿宋" w:hAnsi="仿宋" w:eastAsia="仿宋" w:cs="仿宋"/>
                  <w:sz w:val="24"/>
                  <w:szCs w:val="24"/>
                  <w:highlight w:val="none"/>
                </w:rPr>
                <w:t>期末导学</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ins w:id="91" w:author="三赏" w:date="2023-03-17T11:19:20Z"/>
        </w:trPr>
        <w:tc>
          <w:tcPr>
            <w:tcW w:w="2270" w:type="dxa"/>
            <w:vAlign w:val="center"/>
          </w:tcPr>
          <w:p>
            <w:pPr>
              <w:widowControl/>
              <w:spacing w:line="340" w:lineRule="exact"/>
              <w:ind w:right="-124" w:rightChars="-59"/>
              <w:jc w:val="center"/>
              <w:rPr>
                <w:ins w:id="92" w:author="三赏" w:date="2023-03-17T11:19:20Z"/>
                <w:rFonts w:hint="eastAsia" w:ascii="仿宋" w:hAnsi="仿宋" w:eastAsia="仿宋" w:cs="仿宋"/>
                <w:sz w:val="24"/>
                <w:szCs w:val="24"/>
                <w:highlight w:val="none"/>
              </w:rPr>
            </w:pPr>
            <w:ins w:id="93" w:author="三赏" w:date="2023-03-17T11:19:20Z">
              <w:r>
                <w:rPr>
                  <w:rFonts w:hint="eastAsia" w:ascii="仿宋" w:hAnsi="仿宋" w:eastAsia="仿宋" w:cs="仿宋"/>
                  <w:sz w:val="24"/>
                  <w:szCs w:val="24"/>
                  <w:highlight w:val="none"/>
                </w:rPr>
                <w:t>202</w:t>
              </w:r>
            </w:ins>
            <w:ins w:id="94" w:author="三赏" w:date="2023-03-17T11:19:20Z">
              <w:r>
                <w:rPr>
                  <w:rFonts w:hint="eastAsia" w:ascii="仿宋" w:hAnsi="仿宋" w:eastAsia="仿宋" w:cs="仿宋"/>
                  <w:sz w:val="24"/>
                  <w:szCs w:val="24"/>
                  <w:highlight w:val="none"/>
                  <w:lang w:val="en-US" w:eastAsia="zh-CN"/>
                </w:rPr>
                <w:t>2</w:t>
              </w:r>
            </w:ins>
            <w:ins w:id="95" w:author="三赏" w:date="2023-03-17T11:19:20Z">
              <w:r>
                <w:rPr>
                  <w:rFonts w:hint="eastAsia" w:ascii="仿宋" w:hAnsi="仿宋" w:eastAsia="仿宋" w:cs="仿宋"/>
                  <w:sz w:val="24"/>
                  <w:szCs w:val="24"/>
                  <w:highlight w:val="none"/>
                </w:rPr>
                <w:t>级</w:t>
              </w:r>
            </w:ins>
            <w:ins w:id="96" w:author="三赏" w:date="2023-03-17T11:19:20Z">
              <w:r>
                <w:rPr>
                  <w:rFonts w:hint="eastAsia" w:ascii="仿宋" w:hAnsi="仿宋" w:eastAsia="仿宋" w:cs="仿宋"/>
                  <w:sz w:val="24"/>
                  <w:szCs w:val="24"/>
                  <w:highlight w:val="none"/>
                  <w:lang w:val="en-US" w:eastAsia="zh-CN"/>
                </w:rPr>
                <w:t>秋</w:t>
              </w:r>
            </w:ins>
            <w:ins w:id="97" w:author="三赏" w:date="2023-03-17T11:19:20Z">
              <w:r>
                <w:rPr>
                  <w:rFonts w:hint="eastAsia" w:ascii="仿宋" w:hAnsi="仿宋" w:eastAsia="仿宋" w:cs="仿宋"/>
                  <w:sz w:val="24"/>
                  <w:szCs w:val="24"/>
                  <w:highlight w:val="none"/>
                </w:rPr>
                <w:t>季</w:t>
              </w:r>
            </w:ins>
          </w:p>
        </w:tc>
        <w:tc>
          <w:tcPr>
            <w:tcW w:w="1874" w:type="dxa"/>
            <w:vAlign w:val="center"/>
          </w:tcPr>
          <w:p>
            <w:pPr>
              <w:widowControl/>
              <w:spacing w:line="360" w:lineRule="auto"/>
              <w:ind w:right="-15" w:rightChars="-7"/>
              <w:jc w:val="center"/>
              <w:rPr>
                <w:ins w:id="98" w:author="三赏" w:date="2023-03-17T11:19:20Z"/>
                <w:rFonts w:hint="eastAsia" w:ascii="仿宋" w:hAnsi="仿宋" w:eastAsia="仿宋" w:cs="仿宋"/>
                <w:sz w:val="24"/>
                <w:szCs w:val="24"/>
                <w:highlight w:val="none"/>
              </w:rPr>
            </w:pPr>
            <w:ins w:id="99" w:author="三赏" w:date="2023-03-17T11:19:20Z">
              <w:r>
                <w:rPr>
                  <w:rFonts w:hint="eastAsia" w:ascii="仿宋" w:hAnsi="仿宋" w:eastAsia="仿宋" w:cs="仿宋"/>
                  <w:sz w:val="24"/>
                  <w:szCs w:val="24"/>
                  <w:highlight w:val="none"/>
                </w:rPr>
                <w:t>第</w:t>
              </w:r>
            </w:ins>
            <w:ins w:id="100" w:author="三赏" w:date="2023-03-17T11:19:20Z">
              <w:r>
                <w:rPr>
                  <w:rFonts w:hint="eastAsia" w:ascii="仿宋" w:hAnsi="仿宋" w:eastAsia="仿宋" w:cs="仿宋"/>
                  <w:sz w:val="24"/>
                  <w:szCs w:val="24"/>
                  <w:highlight w:val="none"/>
                  <w:lang w:val="en-US" w:eastAsia="zh-CN"/>
                </w:rPr>
                <w:t>1</w:t>
              </w:r>
            </w:ins>
            <w:ins w:id="101" w:author="三赏" w:date="2023-03-17T11:19:20Z">
              <w:r>
                <w:rPr>
                  <w:rFonts w:hint="eastAsia" w:ascii="仿宋" w:hAnsi="仿宋" w:eastAsia="仿宋" w:cs="仿宋"/>
                  <w:sz w:val="24"/>
                  <w:szCs w:val="24"/>
                  <w:highlight w:val="none"/>
                </w:rPr>
                <w:t>周</w:t>
              </w:r>
            </w:ins>
          </w:p>
        </w:tc>
        <w:tc>
          <w:tcPr>
            <w:tcW w:w="2162" w:type="dxa"/>
            <w:vAlign w:val="center"/>
          </w:tcPr>
          <w:p>
            <w:pPr>
              <w:widowControl/>
              <w:spacing w:line="360" w:lineRule="auto"/>
              <w:ind w:right="-36" w:rightChars="-17"/>
              <w:jc w:val="center"/>
              <w:rPr>
                <w:ins w:id="102" w:author="三赏" w:date="2023-03-17T11:19:20Z"/>
                <w:rFonts w:hint="eastAsia" w:ascii="仿宋" w:hAnsi="仿宋" w:eastAsia="仿宋" w:cs="仿宋"/>
                <w:sz w:val="24"/>
                <w:szCs w:val="24"/>
                <w:highlight w:val="none"/>
              </w:rPr>
            </w:pPr>
            <w:ins w:id="103" w:author="三赏" w:date="2023-03-17T11:19:20Z">
              <w:r>
                <w:rPr>
                  <w:rFonts w:hint="eastAsia" w:ascii="仿宋" w:hAnsi="仿宋" w:eastAsia="仿宋" w:cs="仿宋"/>
                  <w:sz w:val="24"/>
                  <w:szCs w:val="24"/>
                  <w:highlight w:val="none"/>
                </w:rPr>
                <w:t>第</w:t>
              </w:r>
            </w:ins>
            <w:ins w:id="104" w:author="三赏" w:date="2023-03-17T11:19:20Z">
              <w:r>
                <w:rPr>
                  <w:rFonts w:hint="eastAsia" w:ascii="仿宋" w:hAnsi="仿宋" w:eastAsia="仿宋" w:cs="仿宋"/>
                  <w:sz w:val="24"/>
                  <w:szCs w:val="24"/>
                  <w:highlight w:val="none"/>
                  <w:lang w:val="en-US" w:eastAsia="zh-CN"/>
                </w:rPr>
                <w:t>1</w:t>
              </w:r>
            </w:ins>
            <w:ins w:id="105" w:author="三赏" w:date="2023-03-17T11:19:20Z">
              <w:r>
                <w:rPr>
                  <w:rFonts w:hint="eastAsia" w:ascii="仿宋" w:hAnsi="仿宋" w:eastAsia="仿宋" w:cs="仿宋"/>
                  <w:sz w:val="24"/>
                  <w:szCs w:val="24"/>
                  <w:highlight w:val="none"/>
                </w:rPr>
                <w:t>周—第</w:t>
              </w:r>
            </w:ins>
            <w:ins w:id="106" w:author="三赏" w:date="2023-03-17T11:19:20Z">
              <w:r>
                <w:rPr>
                  <w:rFonts w:hint="eastAsia" w:ascii="仿宋" w:hAnsi="仿宋" w:eastAsia="仿宋" w:cs="仿宋"/>
                  <w:sz w:val="24"/>
                  <w:szCs w:val="24"/>
                  <w:highlight w:val="none"/>
                  <w:lang w:val="en-US" w:eastAsia="zh-CN"/>
                </w:rPr>
                <w:t>17</w:t>
              </w:r>
            </w:ins>
            <w:ins w:id="107" w:author="三赏" w:date="2023-03-17T11:19:20Z">
              <w:r>
                <w:rPr>
                  <w:rFonts w:hint="eastAsia" w:ascii="仿宋" w:hAnsi="仿宋" w:eastAsia="仿宋" w:cs="仿宋"/>
                  <w:sz w:val="24"/>
                  <w:szCs w:val="24"/>
                  <w:highlight w:val="none"/>
                </w:rPr>
                <w:t>周</w:t>
              </w:r>
            </w:ins>
          </w:p>
        </w:tc>
        <w:tc>
          <w:tcPr>
            <w:tcW w:w="2050" w:type="dxa"/>
            <w:vAlign w:val="center"/>
          </w:tcPr>
          <w:p>
            <w:pPr>
              <w:widowControl/>
              <w:spacing w:line="360" w:lineRule="auto"/>
              <w:jc w:val="center"/>
              <w:rPr>
                <w:ins w:id="108" w:author="三赏" w:date="2023-03-17T11:19:20Z"/>
                <w:rFonts w:hint="eastAsia" w:ascii="仿宋" w:hAnsi="仿宋" w:eastAsia="仿宋" w:cs="仿宋"/>
                <w:sz w:val="24"/>
                <w:szCs w:val="24"/>
                <w:highlight w:val="none"/>
              </w:rPr>
            </w:pPr>
            <w:ins w:id="109" w:author="三赏" w:date="2023-03-17T11:19:20Z">
              <w:r>
                <w:rPr>
                  <w:rFonts w:hint="eastAsia" w:ascii="仿宋" w:hAnsi="仿宋" w:eastAsia="仿宋" w:cs="仿宋"/>
                  <w:sz w:val="24"/>
                  <w:szCs w:val="24"/>
                  <w:highlight w:val="none"/>
                </w:rPr>
                <w:t>第</w:t>
              </w:r>
            </w:ins>
            <w:ins w:id="110" w:author="三赏" w:date="2023-03-17T11:19:20Z">
              <w:r>
                <w:rPr>
                  <w:rFonts w:hint="eastAsia" w:ascii="仿宋" w:hAnsi="仿宋" w:eastAsia="仿宋" w:cs="仿宋"/>
                  <w:sz w:val="24"/>
                  <w:szCs w:val="24"/>
                  <w:highlight w:val="none"/>
                  <w:lang w:val="en-US" w:eastAsia="zh-CN"/>
                </w:rPr>
                <w:t xml:space="preserve">17 </w:t>
              </w:r>
            </w:ins>
            <w:ins w:id="111" w:author="三赏" w:date="2023-03-17T11:19:20Z">
              <w:r>
                <w:rPr>
                  <w:rFonts w:hint="eastAsia" w:ascii="仿宋" w:hAnsi="仿宋" w:eastAsia="仿宋" w:cs="仿宋"/>
                  <w:sz w:val="24"/>
                  <w:szCs w:val="24"/>
                  <w:highlight w:val="none"/>
                </w:rPr>
                <w:t>周</w:t>
              </w:r>
            </w:ins>
          </w:p>
        </w:tc>
      </w:tr>
    </w:tbl>
    <w:p>
      <w:pPr>
        <w:ind w:firstLine="480" w:firstLineChars="200"/>
        <w:rPr>
          <w:rFonts w:hint="eastAsia" w:ascii="仿宋" w:hAnsi="仿宋" w:eastAsia="仿宋" w:cs="仿宋"/>
          <w:sz w:val="24"/>
          <w:szCs w:val="24"/>
          <w:lang w:val="en-US" w:eastAsia="zh-CN"/>
        </w:rPr>
      </w:pPr>
    </w:p>
    <w:p>
      <w:pPr>
        <w:ind w:firstLine="480" w:firstLineChars="200"/>
        <w:jc w:val="center"/>
        <w:rPr>
          <w:rFonts w:hint="eastAsia" w:ascii="仿宋" w:hAnsi="仿宋" w:eastAsia="仿宋" w:cs="仿宋"/>
          <w:sz w:val="24"/>
          <w:szCs w:val="24"/>
        </w:rPr>
      </w:pPr>
      <w:ins w:id="112" w:author="三赏" w:date="2023-03-17T11:16:25Z">
        <w:r>
          <w:rPr>
            <w:rFonts w:hint="eastAsia" w:ascii="仿宋" w:hAnsi="仿宋" w:eastAsia="仿宋" w:cs="仿宋"/>
            <w:sz w:val="24"/>
            <w:szCs w:val="24"/>
            <w:lang w:val="en-US" w:eastAsia="zh-CN"/>
          </w:rPr>
          <w:t>附</w:t>
        </w:r>
      </w:ins>
      <w:ins w:id="113" w:author="三赏" w:date="2023-03-17T11:16:26Z">
        <w:r>
          <w:rPr>
            <w:rFonts w:hint="eastAsia" w:ascii="仿宋" w:hAnsi="仿宋" w:eastAsia="仿宋" w:cs="仿宋"/>
            <w:sz w:val="24"/>
            <w:szCs w:val="24"/>
            <w:lang w:val="en-US" w:eastAsia="zh-CN"/>
          </w:rPr>
          <w:t>1</w:t>
        </w:r>
      </w:ins>
      <w:ins w:id="114" w:author="三赏" w:date="2023-03-17T11:16:27Z">
        <w:r>
          <w:rPr>
            <w:rFonts w:hint="eastAsia" w:ascii="仿宋" w:hAnsi="仿宋" w:eastAsia="仿宋" w:cs="仿宋"/>
            <w:sz w:val="24"/>
            <w:szCs w:val="24"/>
            <w:lang w:val="en-US" w:eastAsia="zh-CN"/>
          </w:rPr>
          <w:t>.</w:t>
        </w:r>
      </w:ins>
      <w:r>
        <w:rPr>
          <w:rFonts w:hint="eastAsia" w:ascii="仿宋" w:hAnsi="仿宋" w:eastAsia="仿宋" w:cs="仿宋"/>
          <w:sz w:val="24"/>
          <w:szCs w:val="24"/>
        </w:rPr>
        <w:t>课程导学公告-第1周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亲爱的同学：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你好，欢迎你进入计算机文化基础课程的学习，该课程是网络学习的基础课程，也是开展网络学习的工具，掌握好学习工具有利于更好地学习其他课程。希望同学们能够合理安排时间学习这门课程。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课程计划利用12周的时间，带领你学习计算机的基础知识和常用的Office办公软件，以及网络基础与应用、计算机安全基础知识。学习课程时，建议你使用多种学习资源，按照课程教学计划安排，有效的进行学习。</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同学们需要每周按时登陆课程，完成相应周的学习内容。让我们一起开始学习之旅吧！</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第一周学习内容。点击“课件”选择“第1周 计算机基础知识”对应内容即可开始课件学习。在这里观看视频、文档，并完成测试。本周的学习的计算机基础知识主要是为后续的学习提供一些基本常识。通过学习对计算机技术的发展，计算机内部信息的表示等有一定的了解，学习中应该多注意积累。本章主要学习内容及要求包括：了解计算机的应用领域、特点、文化的含义；了解计算机的发展历程、趋势和关键人物；初步掌握进行数制及各进制之间的转换。</w:t>
      </w:r>
    </w:p>
    <w:p>
      <w:pPr>
        <w:ind w:firstLine="480" w:firstLineChars="200"/>
        <w:rPr>
          <w:rFonts w:hint="eastAsia" w:ascii="仿宋" w:hAnsi="仿宋" w:eastAsia="仿宋" w:cs="仿宋"/>
          <w:sz w:val="24"/>
          <w:szCs w:val="24"/>
          <w:u w:val="single"/>
          <w:lang w:val="en-US" w:eastAsia="zh-CN"/>
        </w:rPr>
      </w:pPr>
    </w:p>
    <w:p>
      <w:pPr>
        <w:ind w:firstLine="480" w:firstLineChars="200"/>
        <w:jc w:val="center"/>
        <w:rPr>
          <w:rFonts w:hint="eastAsia" w:ascii="仿宋" w:hAnsi="仿宋" w:eastAsia="仿宋" w:cs="仿宋"/>
          <w:sz w:val="24"/>
          <w:szCs w:val="24"/>
        </w:rPr>
      </w:pPr>
      <w:ins w:id="115" w:author="三赏" w:date="2023-03-17T11:17:53Z">
        <w:r>
          <w:rPr>
            <w:rFonts w:hint="eastAsia" w:ascii="仿宋" w:hAnsi="仿宋" w:eastAsia="仿宋" w:cs="仿宋"/>
            <w:sz w:val="24"/>
            <w:szCs w:val="24"/>
            <w:lang w:val="en-US" w:eastAsia="zh-CN"/>
          </w:rPr>
          <w:t>附</w:t>
        </w:r>
      </w:ins>
      <w:ins w:id="116" w:author="三赏" w:date="2023-03-17T11:17:54Z">
        <w:r>
          <w:rPr>
            <w:rFonts w:hint="eastAsia" w:ascii="仿宋" w:hAnsi="仿宋" w:eastAsia="仿宋" w:cs="仿宋"/>
            <w:sz w:val="24"/>
            <w:szCs w:val="24"/>
            <w:lang w:val="en-US" w:eastAsia="zh-CN"/>
          </w:rPr>
          <w:t>2</w:t>
        </w:r>
      </w:ins>
      <w:r>
        <w:rPr>
          <w:rFonts w:hint="eastAsia" w:ascii="仿宋" w:hAnsi="仿宋" w:eastAsia="仿宋" w:cs="仿宋"/>
          <w:sz w:val="24"/>
          <w:szCs w:val="24"/>
        </w:rPr>
        <w:t>欢迎你进入第2周的学习</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各位同学：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上一周我们学习了计算机基础知识，了解了计算机的基本常识，并让你逐步适应了远程自主学习。这一周我们将学习第2周微型计算机组成，了解微型计算机的基本工作原理、微型计算机的系统、硬件组成及各个部件的主要功能等。学习的时候建议大家可以找一台旧计算机主机，或打开自己的计算机主机参照学习，这样参照进行学习会比较容易理解一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点击“课件”选择“第2周 微型计算机组成”对应内容即可开始课件学习。在这里观看视频、文档，并完成测试。</w:t>
      </w:r>
    </w:p>
    <w:p>
      <w:pPr>
        <w:pStyle w:val="2"/>
        <w:shd w:val="clear" w:color="auto" w:fill="FFFFFF"/>
        <w:spacing w:before="0" w:beforeAutospacing="0" w:after="0" w:afterAutospacing="0" w:line="300" w:lineRule="atLeast"/>
        <w:jc w:val="center"/>
        <w:rPr>
          <w:ins w:id="117" w:author="三赏" w:date="2023-03-17T11:18:06Z"/>
          <w:rFonts w:hint="default" w:ascii="仿宋" w:hAnsi="仿宋" w:eastAsia="仿宋" w:cs="仿宋"/>
          <w:b w:val="0"/>
          <w:bCs w:val="0"/>
          <w:kern w:val="2"/>
          <w:sz w:val="24"/>
          <w:szCs w:val="24"/>
          <w:lang w:val="en-US" w:eastAsia="zh-CN" w:bidi="ar-SA"/>
        </w:rPr>
      </w:pPr>
      <w:ins w:id="118" w:author="三赏" w:date="2023-03-17T11:18:53Z">
        <w:r>
          <w:rPr>
            <w:rFonts w:hint="eastAsia" w:ascii="仿宋" w:hAnsi="仿宋" w:eastAsia="仿宋" w:cs="仿宋"/>
            <w:b w:val="0"/>
            <w:bCs w:val="0"/>
            <w:kern w:val="2"/>
            <w:sz w:val="24"/>
            <w:szCs w:val="24"/>
            <w:lang w:val="en-US" w:eastAsia="zh-CN" w:bidi="ar-SA"/>
          </w:rPr>
          <w:t>附</w:t>
        </w:r>
      </w:ins>
      <w:ins w:id="119" w:author="三赏" w:date="2023-03-17T11:18:54Z">
        <w:r>
          <w:rPr>
            <w:rFonts w:hint="eastAsia" w:ascii="仿宋" w:hAnsi="仿宋" w:eastAsia="仿宋" w:cs="仿宋"/>
            <w:b w:val="0"/>
            <w:bCs w:val="0"/>
            <w:kern w:val="2"/>
            <w:sz w:val="24"/>
            <w:szCs w:val="24"/>
            <w:lang w:val="en-US" w:eastAsia="zh-CN" w:bidi="ar-SA"/>
          </w:rPr>
          <w:t>3</w:t>
        </w:r>
      </w:ins>
    </w:p>
    <w:p>
      <w:pPr>
        <w:pStyle w:val="2"/>
        <w:shd w:val="clear" w:color="auto" w:fill="FFFFFF"/>
        <w:spacing w:before="0" w:beforeAutospacing="0" w:after="0" w:afterAutospacing="0" w:line="300" w:lineRule="atLeas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期末考试提示！</w:t>
      </w:r>
    </w:p>
    <w:p>
      <w:pPr>
        <w:widowControl/>
        <w:wordWrap w:val="0"/>
        <w:spacing w:before="75" w:after="75" w:line="330" w:lineRule="atLeast"/>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同学们：</w:t>
      </w:r>
    </w:p>
    <w:p>
      <w:pPr>
        <w:widowControl/>
        <w:wordWrap w:val="0"/>
        <w:spacing w:before="75" w:after="75" w:line="330" w:lineRule="atLeast"/>
        <w:ind w:firstLine="480" w:firstLineChars="20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马上将期末考试，请同学们下载复习资料，抓紧时间复习。祝大家取得好成绩！</w:t>
      </w:r>
    </w:p>
    <w:p>
      <w:pPr>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复习资料会发在班级群里，请大家下载复习。</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eastAsia="zh-CN"/>
        </w:rPr>
        <w:t>二</w:t>
      </w:r>
      <w:r>
        <w:rPr>
          <w:rFonts w:hint="eastAsia" w:ascii="仿宋" w:hAnsi="仿宋" w:eastAsia="仿宋" w:cs="仿宋"/>
          <w:b/>
          <w:bCs/>
          <w:sz w:val="24"/>
          <w:szCs w:val="24"/>
        </w:rPr>
        <w:t>）回复学生提问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教师进入“课程答疑”</w:t>
      </w:r>
      <w:r>
        <w:rPr>
          <w:rFonts w:hint="eastAsia" w:ascii="仿宋" w:hAnsi="仿宋" w:eastAsia="仿宋" w:cs="仿宋"/>
          <w:sz w:val="24"/>
          <w:szCs w:val="24"/>
          <w:lang w:eastAsia="zh-CN"/>
        </w:rPr>
        <w:t>，</w:t>
      </w:r>
      <w:r>
        <w:rPr>
          <w:rFonts w:hint="eastAsia" w:ascii="仿宋" w:hAnsi="仿宋" w:eastAsia="仿宋" w:cs="仿宋"/>
          <w:sz w:val="24"/>
          <w:szCs w:val="24"/>
        </w:rPr>
        <w:t>参与课程的讨论并</w:t>
      </w:r>
      <w:r>
        <w:rPr>
          <w:rFonts w:hint="eastAsia" w:ascii="仿宋" w:hAnsi="仿宋" w:eastAsia="仿宋" w:cs="仿宋"/>
          <w:sz w:val="24"/>
          <w:szCs w:val="24"/>
          <w:lang w:val="en-US" w:eastAsia="zh-CN"/>
        </w:rPr>
        <w:t>对</w:t>
      </w:r>
      <w:r>
        <w:rPr>
          <w:rFonts w:hint="eastAsia" w:ascii="仿宋" w:hAnsi="仿宋" w:eastAsia="仿宋" w:cs="仿宋"/>
          <w:sz w:val="24"/>
          <w:szCs w:val="24"/>
        </w:rPr>
        <w:t>学生</w:t>
      </w:r>
      <w:r>
        <w:rPr>
          <w:rFonts w:hint="eastAsia" w:ascii="仿宋" w:hAnsi="仿宋" w:eastAsia="仿宋" w:cs="仿宋"/>
          <w:sz w:val="24"/>
          <w:szCs w:val="24"/>
          <w:lang w:val="en-US" w:eastAsia="zh-CN"/>
        </w:rPr>
        <w:t>的</w:t>
      </w:r>
      <w:r>
        <w:rPr>
          <w:rFonts w:hint="eastAsia" w:ascii="仿宋" w:hAnsi="仿宋" w:eastAsia="仿宋" w:cs="仿宋"/>
          <w:sz w:val="24"/>
          <w:szCs w:val="24"/>
        </w:rPr>
        <w:t>提问</w:t>
      </w:r>
      <w:r>
        <w:rPr>
          <w:rFonts w:hint="eastAsia" w:ascii="仿宋" w:hAnsi="仿宋" w:eastAsia="仿宋" w:cs="仿宋"/>
          <w:sz w:val="24"/>
          <w:szCs w:val="24"/>
          <w:lang w:val="en-US" w:eastAsia="zh-CN"/>
        </w:rPr>
        <w:t>在两</w:t>
      </w:r>
      <w:r>
        <w:rPr>
          <w:rFonts w:hint="eastAsia" w:ascii="仿宋" w:hAnsi="仿宋" w:eastAsia="仿宋" w:cs="仿宋"/>
          <w:sz w:val="24"/>
          <w:szCs w:val="24"/>
        </w:rPr>
        <w:t>天之内</w:t>
      </w:r>
      <w:r>
        <w:rPr>
          <w:rFonts w:hint="eastAsia" w:ascii="仿宋" w:hAnsi="仿宋" w:eastAsia="仿宋" w:cs="仿宋"/>
          <w:sz w:val="24"/>
          <w:szCs w:val="24"/>
          <w:lang w:val="en-US" w:eastAsia="zh-CN"/>
        </w:rPr>
        <w:t>进行</w:t>
      </w:r>
      <w:r>
        <w:rPr>
          <w:rFonts w:hint="eastAsia" w:ascii="仿宋" w:hAnsi="仿宋" w:eastAsia="仿宋" w:cs="仿宋"/>
          <w:sz w:val="24"/>
          <w:szCs w:val="24"/>
        </w:rPr>
        <w:t>回复，要求100%回复学生的问题。</w:t>
      </w:r>
    </w:p>
    <w:p>
      <w:pPr>
        <w:jc w:val="center"/>
        <w:rPr>
          <w:rFonts w:hint="eastAsia" w:ascii="仿宋" w:hAnsi="仿宋" w:eastAsia="仿宋" w:cs="仿宋"/>
          <w:sz w:val="24"/>
          <w:szCs w:val="24"/>
        </w:rPr>
      </w:pPr>
      <w:r>
        <w:rPr>
          <w:rFonts w:hint="eastAsia" w:ascii="仿宋" w:hAnsi="仿宋" w:eastAsia="仿宋" w:cs="仿宋"/>
          <w:sz w:val="24"/>
          <w:szCs w:val="24"/>
        </w:rPr>
        <w:t xml:space="preserve">    </w:t>
      </w:r>
    </w:p>
    <w:p>
      <w:pPr>
        <w:jc w:val="center"/>
        <w:rPr>
          <w:rFonts w:hint="eastAsia" w:ascii="仿宋" w:hAnsi="仿宋" w:eastAsia="仿宋" w:cs="仿宋"/>
          <w:sz w:val="24"/>
          <w:szCs w:val="24"/>
        </w:rPr>
      </w:pPr>
      <w:r>
        <w:rPr>
          <w:rFonts w:hint="eastAsia" w:ascii="仿宋" w:hAnsi="仿宋" w:eastAsia="仿宋" w:cs="仿宋"/>
          <w:sz w:val="24"/>
          <w:szCs w:val="24"/>
        </w:rPr>
        <w:t xml:space="preserve">                          </w:t>
      </w:r>
    </w:p>
    <w:p>
      <w:pPr>
        <w:jc w:val="right"/>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西南科技大学</w:t>
      </w:r>
      <w:r>
        <w:rPr>
          <w:rFonts w:hint="eastAsia" w:ascii="仿宋" w:hAnsi="仿宋" w:eastAsia="仿宋" w:cs="仿宋"/>
          <w:sz w:val="24"/>
          <w:szCs w:val="24"/>
          <w:lang w:eastAsia="zh-CN"/>
        </w:rPr>
        <w:t>应用技术学院</w:t>
      </w:r>
    </w:p>
    <w:p>
      <w:pPr>
        <w:wordWrap w:val="0"/>
        <w:ind w:right="640"/>
        <w:jc w:val="right"/>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bookmarkStart w:id="0" w:name="_GoBack"/>
      <w:bookmarkEnd w:id="0"/>
    </w:p>
    <w:sectPr>
      <w:footerReference r:id="rId3" w:type="default"/>
      <w:footerReference r:id="rId4" w:type="even"/>
      <w:pgSz w:w="11906" w:h="16838"/>
      <w:pgMar w:top="1678" w:right="1474" w:bottom="1500" w:left="1587" w:header="851" w:footer="992" w:gutter="0"/>
      <w:pgNumType w:start="1"/>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4801870</wp:posOffset>
              </wp:positionH>
              <wp:positionV relativeFrom="paragraph">
                <wp:posOffset>-358140</wp:posOffset>
              </wp:positionV>
              <wp:extent cx="810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0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80" w:hanging="280" w:hanging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8.1pt;margin-top:-28.2pt;height:144pt;width:63.85pt;mso-position-horizontal-relative:margin;z-index:251659264;mso-width-relative:page;mso-height-relative:page;" filled="f" stroked="f" coordsize="21600,21600" o:gfxdata="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Nm832gAAAAsBAAAPAAAAAAAAAAEAIAAAACIAAABkcnMvZG93bnJldi54&#10;bWxQSwECFAAUAAAACACHTuJAvksEdjECAABWBAAADgAAAAAAAAABACAAAAApAQAAZHJzL2Uyb0Rv&#10;Yy54bWxQSwUGAAAAAAYABgBZAQAAzAUAAAAA&#10;">
              <v:fill on="f" focussize="0,0"/>
              <v:stroke on="f" weight="0.5pt"/>
              <v:imagedata o:title=""/>
              <o:lock v:ext="edit" aspectratio="f"/>
              <v:textbox inset="0mm,0mm,0mm,0mm" style="mso-fit-shape-to-text:t;">
                <w:txbxContent>
                  <w:p>
                    <w:pPr>
                      <w:pStyle w:val="4"/>
                      <w:ind w:left="280" w:hanging="280" w:hanging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-349885</wp:posOffset>
              </wp:positionV>
              <wp:extent cx="101727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172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35pt;margin-top:-27.55pt;height:144pt;width:80.1pt;mso-position-horizontal-relative:margin;z-index:251660288;mso-width-relative:page;mso-height-relative:page;" filled="f" stroked="f" coordsize="21600,21600" o:gfxdata="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qV2bNgAAAAJAQAADwAAAAAAAAABACAAAAAiAAAAZHJzL2Rvd25yZXYu&#10;eG1sUEsBAhQAFAAAAAgAh07iQIuCR4k0AgAAVwQAAA4AAAAAAAAAAQAgAAAAJwEAAGRycy9lMm9E&#10;b2MueG1sUEsFBgAAAAAGAAYAWQEAAM0FAAAAAA==&#10;">
              <v:fill on="f" focussize="0,0"/>
              <v:stroke on="f" weight="0.5pt"/>
              <v:imagedata o:title=""/>
              <o:lock v:ext="edit" aspectratio="f"/>
              <v:textbox inset="0mm,0mm,0mm,0mm" style="mso-fit-shape-to-text:t;">
                <w:txbxContent>
                  <w:p>
                    <w:pPr>
                      <w:pStyle w:val="4"/>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三赏">
    <w15:presenceInfo w15:providerId="WPS Office" w15:userId="2967953263"/>
  </w15:person>
  <w15:person w15:author="yj06">
    <w15:presenceInfo w15:providerId="None" w15:userId="yj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0"/>
  <w:evenAndOddHeaders w:val="1"/>
  <w:drawingGridHorizontalSpacing w:val="105"/>
  <w:drawingGridVerticalSpacing w:val="29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1MTgwNDRhM2MzOWIzMmVhY2RhY2Y0OWM4YWRhZDkifQ=="/>
  </w:docVars>
  <w:rsids>
    <w:rsidRoot w:val="00C10047"/>
    <w:rsid w:val="00040BBB"/>
    <w:rsid w:val="0005414D"/>
    <w:rsid w:val="0009419C"/>
    <w:rsid w:val="000D139C"/>
    <w:rsid w:val="000E5FA2"/>
    <w:rsid w:val="000F27F8"/>
    <w:rsid w:val="001367F4"/>
    <w:rsid w:val="001461C6"/>
    <w:rsid w:val="00154AB7"/>
    <w:rsid w:val="00155A03"/>
    <w:rsid w:val="001C63EF"/>
    <w:rsid w:val="001F4A80"/>
    <w:rsid w:val="0021517A"/>
    <w:rsid w:val="00245F4E"/>
    <w:rsid w:val="00256647"/>
    <w:rsid w:val="00284295"/>
    <w:rsid w:val="002959D6"/>
    <w:rsid w:val="002C12E2"/>
    <w:rsid w:val="002D3AEA"/>
    <w:rsid w:val="002D4CAA"/>
    <w:rsid w:val="002E01F9"/>
    <w:rsid w:val="003040B7"/>
    <w:rsid w:val="00310EF0"/>
    <w:rsid w:val="0031330C"/>
    <w:rsid w:val="00320A82"/>
    <w:rsid w:val="0034551D"/>
    <w:rsid w:val="00356B2E"/>
    <w:rsid w:val="00385BDC"/>
    <w:rsid w:val="003A4116"/>
    <w:rsid w:val="003B1B16"/>
    <w:rsid w:val="003D0E05"/>
    <w:rsid w:val="003F1065"/>
    <w:rsid w:val="003F48C0"/>
    <w:rsid w:val="003F74F1"/>
    <w:rsid w:val="0044229B"/>
    <w:rsid w:val="004676C9"/>
    <w:rsid w:val="004F3E53"/>
    <w:rsid w:val="00504F43"/>
    <w:rsid w:val="00511321"/>
    <w:rsid w:val="00540AB7"/>
    <w:rsid w:val="00572D21"/>
    <w:rsid w:val="00692226"/>
    <w:rsid w:val="006B7339"/>
    <w:rsid w:val="006F02A9"/>
    <w:rsid w:val="00706A2E"/>
    <w:rsid w:val="00714EB9"/>
    <w:rsid w:val="007562A8"/>
    <w:rsid w:val="00794E84"/>
    <w:rsid w:val="007A5F93"/>
    <w:rsid w:val="007C7203"/>
    <w:rsid w:val="007D5A95"/>
    <w:rsid w:val="00820B41"/>
    <w:rsid w:val="00850AAD"/>
    <w:rsid w:val="00884E19"/>
    <w:rsid w:val="008D0B96"/>
    <w:rsid w:val="00932C8E"/>
    <w:rsid w:val="0095339A"/>
    <w:rsid w:val="00956859"/>
    <w:rsid w:val="00962AF7"/>
    <w:rsid w:val="00962FF1"/>
    <w:rsid w:val="00966207"/>
    <w:rsid w:val="009D0FE1"/>
    <w:rsid w:val="00A02D41"/>
    <w:rsid w:val="00A21346"/>
    <w:rsid w:val="00A53DA1"/>
    <w:rsid w:val="00A5797F"/>
    <w:rsid w:val="00A73D61"/>
    <w:rsid w:val="00A92331"/>
    <w:rsid w:val="00AC3E97"/>
    <w:rsid w:val="00AD7015"/>
    <w:rsid w:val="00B758E8"/>
    <w:rsid w:val="00B87AD3"/>
    <w:rsid w:val="00B94286"/>
    <w:rsid w:val="00BC1664"/>
    <w:rsid w:val="00C07139"/>
    <w:rsid w:val="00C10047"/>
    <w:rsid w:val="00C32B24"/>
    <w:rsid w:val="00C425E8"/>
    <w:rsid w:val="00C60467"/>
    <w:rsid w:val="00C62159"/>
    <w:rsid w:val="00C76FAF"/>
    <w:rsid w:val="00C8240B"/>
    <w:rsid w:val="00CA72B9"/>
    <w:rsid w:val="00CB2643"/>
    <w:rsid w:val="00CC49C1"/>
    <w:rsid w:val="00D04286"/>
    <w:rsid w:val="00D25C37"/>
    <w:rsid w:val="00D40AAF"/>
    <w:rsid w:val="00D45B11"/>
    <w:rsid w:val="00DB0378"/>
    <w:rsid w:val="00DB7E71"/>
    <w:rsid w:val="00E009C7"/>
    <w:rsid w:val="00E24C8A"/>
    <w:rsid w:val="00E349AF"/>
    <w:rsid w:val="00E51772"/>
    <w:rsid w:val="00E805A8"/>
    <w:rsid w:val="00E818BC"/>
    <w:rsid w:val="00EA5388"/>
    <w:rsid w:val="00EC07BB"/>
    <w:rsid w:val="00EE6985"/>
    <w:rsid w:val="00F02161"/>
    <w:rsid w:val="00F648F5"/>
    <w:rsid w:val="00F6623B"/>
    <w:rsid w:val="00F7254C"/>
    <w:rsid w:val="00FA21B6"/>
    <w:rsid w:val="00FC4E50"/>
    <w:rsid w:val="00FF532C"/>
    <w:rsid w:val="018E6841"/>
    <w:rsid w:val="03D42274"/>
    <w:rsid w:val="05457683"/>
    <w:rsid w:val="098A7556"/>
    <w:rsid w:val="0B5036E2"/>
    <w:rsid w:val="12E82452"/>
    <w:rsid w:val="12F64C51"/>
    <w:rsid w:val="13C95E38"/>
    <w:rsid w:val="17335019"/>
    <w:rsid w:val="180D30AE"/>
    <w:rsid w:val="196C5B8A"/>
    <w:rsid w:val="1A4821A1"/>
    <w:rsid w:val="1D343E57"/>
    <w:rsid w:val="1EB63404"/>
    <w:rsid w:val="1FA745B2"/>
    <w:rsid w:val="1FAA08AC"/>
    <w:rsid w:val="204C499E"/>
    <w:rsid w:val="22340F15"/>
    <w:rsid w:val="23BF73C0"/>
    <w:rsid w:val="2431619C"/>
    <w:rsid w:val="27E70AD2"/>
    <w:rsid w:val="29936EAF"/>
    <w:rsid w:val="2B191060"/>
    <w:rsid w:val="2E137E44"/>
    <w:rsid w:val="2F3463DE"/>
    <w:rsid w:val="328B1B1C"/>
    <w:rsid w:val="3606491A"/>
    <w:rsid w:val="361B5A10"/>
    <w:rsid w:val="37962A26"/>
    <w:rsid w:val="37D42D2F"/>
    <w:rsid w:val="38817857"/>
    <w:rsid w:val="396B1CA3"/>
    <w:rsid w:val="3B217E34"/>
    <w:rsid w:val="3C0548EF"/>
    <w:rsid w:val="3E677FA3"/>
    <w:rsid w:val="476848D3"/>
    <w:rsid w:val="48DB0BAC"/>
    <w:rsid w:val="4C8A053E"/>
    <w:rsid w:val="4F2428E8"/>
    <w:rsid w:val="504026B3"/>
    <w:rsid w:val="52D61424"/>
    <w:rsid w:val="538E7ED0"/>
    <w:rsid w:val="57971DB7"/>
    <w:rsid w:val="58906498"/>
    <w:rsid w:val="59510BE5"/>
    <w:rsid w:val="5A564906"/>
    <w:rsid w:val="5EA94C1F"/>
    <w:rsid w:val="60C94A48"/>
    <w:rsid w:val="60FF5C09"/>
    <w:rsid w:val="63CC26FB"/>
    <w:rsid w:val="651D7E26"/>
    <w:rsid w:val="681A0C79"/>
    <w:rsid w:val="698A1491"/>
    <w:rsid w:val="6D94533B"/>
    <w:rsid w:val="6DCA19B6"/>
    <w:rsid w:val="70B268BA"/>
    <w:rsid w:val="714F5634"/>
    <w:rsid w:val="726223E2"/>
    <w:rsid w:val="728D4827"/>
    <w:rsid w:val="730041FE"/>
    <w:rsid w:val="75837DFF"/>
    <w:rsid w:val="766D4C68"/>
    <w:rsid w:val="76D2635D"/>
    <w:rsid w:val="78776B2A"/>
    <w:rsid w:val="7BED7F69"/>
    <w:rsid w:val="7C8408B8"/>
    <w:rsid w:val="7E5D74F0"/>
    <w:rsid w:val="7F03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日期 字符"/>
    <w:basedOn w:val="7"/>
    <w:link w:val="3"/>
    <w:semiHidden/>
    <w:qFormat/>
    <w:uiPriority w:val="99"/>
    <w:rPr>
      <w:rFonts w:asciiTheme="minorHAnsi" w:hAnsiTheme="minorHAnsi" w:eastAsiaTheme="minorEastAsia" w:cstheme="minorBidi"/>
      <w:kern w:val="2"/>
      <w:sz w:val="21"/>
      <w:szCs w:val="22"/>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1257</Words>
  <Characters>1287</Characters>
  <Lines>6</Lines>
  <Paragraphs>1</Paragraphs>
  <TotalTime>16</TotalTime>
  <ScaleCrop>false</ScaleCrop>
  <LinksUpToDate>false</LinksUpToDate>
  <CharactersWithSpaces>1351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2021-03-16T12:14:00Z</dcterms:created>
  <dc:creator>付磊</dc:creator>
  <cp:lastModifiedBy>yj06</cp:lastModifiedBy>
  <dcterms:modified xsi:type="dcterms:W3CDTF">2023-03-17T06:05:42Z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355216162F354DC18BF71ED6C615847A</vt:lpwstr>
  </property>
</Properties>
</file>